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B1" w:rsidRPr="005B778E" w:rsidRDefault="005F0EB1">
      <w:pPr>
        <w:pStyle w:val="Heading1"/>
        <w:jc w:val="both"/>
        <w:rPr>
          <w:sz w:val="20"/>
        </w:rPr>
      </w:pPr>
      <w:bookmarkStart w:id="0" w:name="_GoBack"/>
      <w:bookmarkEnd w:id="0"/>
      <w:r w:rsidRPr="005B778E">
        <w:rPr>
          <w:sz w:val="20"/>
        </w:rPr>
        <w:t>Introduction</w:t>
      </w:r>
    </w:p>
    <w:p w:rsidR="005F0EB1" w:rsidRPr="00EC7AD7" w:rsidRDefault="005F0EB1">
      <w:pPr>
        <w:rPr>
          <w:rFonts w:ascii="Arial" w:hAnsi="Arial" w:cs="Arial"/>
        </w:rPr>
      </w:pPr>
    </w:p>
    <w:p w:rsidR="005F0EB1" w:rsidRPr="003638E8" w:rsidRDefault="00800C4A">
      <w:pPr>
        <w:pStyle w:val="Heading1"/>
        <w:jc w:val="both"/>
        <w:rPr>
          <w:b w:val="0"/>
          <w:bCs w:val="0"/>
          <w:sz w:val="20"/>
          <w:szCs w:val="20"/>
        </w:rPr>
      </w:pPr>
      <w:r w:rsidRPr="00EC7AD7">
        <w:rPr>
          <w:b w:val="0"/>
          <w:bCs w:val="0"/>
          <w:sz w:val="20"/>
          <w:szCs w:val="20"/>
        </w:rPr>
        <w:t>Microwave ablation</w:t>
      </w:r>
      <w:r w:rsidR="0015036F" w:rsidRPr="00EC7AD7">
        <w:rPr>
          <w:b w:val="0"/>
          <w:bCs w:val="0"/>
          <w:sz w:val="20"/>
          <w:szCs w:val="20"/>
        </w:rPr>
        <w:t xml:space="preserve"> (MWA)</w:t>
      </w:r>
      <w:r w:rsidRPr="00EC7AD7">
        <w:rPr>
          <w:b w:val="0"/>
          <w:bCs w:val="0"/>
          <w:sz w:val="20"/>
          <w:szCs w:val="20"/>
        </w:rPr>
        <w:t xml:space="preserve"> </w:t>
      </w:r>
      <w:r w:rsidR="005F0EB1" w:rsidRPr="00EC7AD7">
        <w:rPr>
          <w:b w:val="0"/>
          <w:bCs w:val="0"/>
          <w:sz w:val="20"/>
          <w:szCs w:val="20"/>
        </w:rPr>
        <w:t xml:space="preserve">is a minimally invasive technique used in the treatment of primary </w:t>
      </w:r>
      <w:r w:rsidR="005B778E" w:rsidRPr="00EC7AD7">
        <w:rPr>
          <w:b w:val="0"/>
          <w:bCs w:val="0"/>
          <w:sz w:val="20"/>
          <w:szCs w:val="20"/>
        </w:rPr>
        <w:t xml:space="preserve">or secondary </w:t>
      </w:r>
      <w:r w:rsidR="005F0EB1" w:rsidRPr="003638E8">
        <w:rPr>
          <w:b w:val="0"/>
          <w:bCs w:val="0"/>
          <w:sz w:val="20"/>
          <w:szCs w:val="20"/>
        </w:rPr>
        <w:t>liver cancer.</w:t>
      </w:r>
    </w:p>
    <w:p w:rsidR="005F0EB1" w:rsidRPr="003638E8" w:rsidRDefault="005F0EB1">
      <w:pPr>
        <w:jc w:val="both"/>
        <w:rPr>
          <w:rFonts w:ascii="Arial" w:hAnsi="Arial" w:cs="Arial"/>
          <w:sz w:val="20"/>
          <w:szCs w:val="20"/>
        </w:rPr>
      </w:pPr>
    </w:p>
    <w:p w:rsidR="005F0EB1" w:rsidRPr="003638E8" w:rsidRDefault="0015036F">
      <w:pPr>
        <w:jc w:val="both"/>
        <w:rPr>
          <w:rFonts w:ascii="Arial" w:hAnsi="Arial" w:cs="Arial"/>
          <w:sz w:val="20"/>
          <w:szCs w:val="20"/>
        </w:rPr>
      </w:pPr>
      <w:r w:rsidRPr="003638E8">
        <w:rPr>
          <w:rFonts w:ascii="Arial" w:hAnsi="Arial" w:cs="Arial"/>
          <w:sz w:val="20"/>
          <w:szCs w:val="20"/>
        </w:rPr>
        <w:t xml:space="preserve">A microwave </w:t>
      </w:r>
      <w:r w:rsidR="00AD014D">
        <w:rPr>
          <w:rFonts w:ascii="Arial" w:hAnsi="Arial" w:cs="Arial"/>
          <w:sz w:val="20"/>
          <w:szCs w:val="20"/>
        </w:rPr>
        <w:t>probe</w:t>
      </w:r>
      <w:r w:rsidR="00AD014D" w:rsidRPr="003638E8">
        <w:rPr>
          <w:rFonts w:ascii="Arial" w:hAnsi="Arial" w:cs="Arial"/>
          <w:sz w:val="20"/>
          <w:szCs w:val="20"/>
        </w:rPr>
        <w:t xml:space="preserve"> </w:t>
      </w:r>
      <w:r w:rsidRPr="003638E8">
        <w:rPr>
          <w:rFonts w:ascii="Arial" w:hAnsi="Arial" w:cs="Arial"/>
          <w:sz w:val="20"/>
          <w:szCs w:val="20"/>
        </w:rPr>
        <w:t xml:space="preserve">is placed into the </w:t>
      </w:r>
      <w:r w:rsidR="00AD014D">
        <w:rPr>
          <w:rFonts w:ascii="Arial" w:hAnsi="Arial" w:cs="Arial"/>
          <w:sz w:val="20"/>
          <w:szCs w:val="20"/>
        </w:rPr>
        <w:t>tumour</w:t>
      </w:r>
      <w:r w:rsidRPr="003638E8">
        <w:rPr>
          <w:rFonts w:ascii="Arial" w:hAnsi="Arial" w:cs="Arial"/>
          <w:sz w:val="20"/>
          <w:szCs w:val="20"/>
        </w:rPr>
        <w:t xml:space="preserve"> by using ultrasound or CT guidance. A generator delivers microwave energy </w:t>
      </w:r>
      <w:r w:rsidR="005B778E" w:rsidRPr="00EC7AD7">
        <w:rPr>
          <w:rFonts w:ascii="Arial" w:hAnsi="Arial" w:cs="Arial"/>
          <w:color w:val="333333"/>
          <w:sz w:val="20"/>
          <w:szCs w:val="20"/>
          <w:shd w:val="clear" w:color="auto" w:fill="FFFFFF"/>
        </w:rPr>
        <w:t>to heat and destroy the tumour. </w:t>
      </w:r>
      <w:r w:rsidR="0056218F" w:rsidRPr="003638E8">
        <w:rPr>
          <w:rFonts w:ascii="Arial" w:hAnsi="Arial" w:cs="Arial"/>
          <w:sz w:val="20"/>
          <w:szCs w:val="20"/>
        </w:rPr>
        <w:t xml:space="preserve"> This can be performed either </w:t>
      </w:r>
      <w:proofErr w:type="spellStart"/>
      <w:r w:rsidR="0056218F" w:rsidRPr="003638E8">
        <w:rPr>
          <w:rFonts w:ascii="Arial" w:hAnsi="Arial" w:cs="Arial"/>
          <w:sz w:val="20"/>
          <w:szCs w:val="20"/>
        </w:rPr>
        <w:t>percutaneously</w:t>
      </w:r>
      <w:proofErr w:type="spellEnd"/>
      <w:r w:rsidR="0056218F" w:rsidRPr="003638E8">
        <w:rPr>
          <w:rFonts w:ascii="Arial" w:hAnsi="Arial" w:cs="Arial"/>
          <w:sz w:val="20"/>
          <w:szCs w:val="20"/>
        </w:rPr>
        <w:t xml:space="preserve"> (through the skin), </w:t>
      </w:r>
      <w:proofErr w:type="spellStart"/>
      <w:r w:rsidR="0056218F" w:rsidRPr="003638E8">
        <w:rPr>
          <w:rFonts w:ascii="Arial" w:hAnsi="Arial" w:cs="Arial"/>
          <w:sz w:val="20"/>
          <w:szCs w:val="20"/>
        </w:rPr>
        <w:t>laparoscopically</w:t>
      </w:r>
      <w:proofErr w:type="spellEnd"/>
      <w:r w:rsidR="0056218F" w:rsidRPr="003638E8">
        <w:rPr>
          <w:rFonts w:ascii="Arial" w:hAnsi="Arial" w:cs="Arial"/>
          <w:sz w:val="20"/>
          <w:szCs w:val="20"/>
        </w:rPr>
        <w:t xml:space="preserve"> (using key-hole instruments through small incisions) or at the time of open surgery (laparotomy).  The decision regarding the approach to undertaking MWA is principally determined by the location of the tumour to be treated.</w:t>
      </w:r>
    </w:p>
    <w:p w:rsidR="0015036F" w:rsidRPr="003638E8" w:rsidRDefault="0015036F">
      <w:pPr>
        <w:jc w:val="both"/>
        <w:rPr>
          <w:rFonts w:ascii="Arial" w:hAnsi="Arial" w:cs="Arial"/>
          <w:sz w:val="20"/>
          <w:szCs w:val="20"/>
        </w:rPr>
      </w:pPr>
    </w:p>
    <w:p w:rsidR="005B778E" w:rsidRPr="003638E8" w:rsidRDefault="0015036F" w:rsidP="00EC7AD7">
      <w:pPr>
        <w:jc w:val="both"/>
        <w:rPr>
          <w:rFonts w:ascii="Arial" w:hAnsi="Arial" w:cs="Arial"/>
          <w:sz w:val="20"/>
          <w:szCs w:val="20"/>
        </w:rPr>
      </w:pPr>
      <w:r w:rsidRPr="00EC7AD7">
        <w:rPr>
          <w:rFonts w:ascii="Arial" w:hAnsi="Arial" w:cs="Arial"/>
          <w:sz w:val="20"/>
          <w:szCs w:val="20"/>
        </w:rPr>
        <w:t>Microwave ablation</w:t>
      </w:r>
      <w:r w:rsidR="0056218F" w:rsidRPr="00EC7AD7">
        <w:rPr>
          <w:rFonts w:ascii="Arial" w:hAnsi="Arial" w:cs="Arial"/>
          <w:sz w:val="20"/>
          <w:szCs w:val="20"/>
        </w:rPr>
        <w:t>, like surgical resection,</w:t>
      </w:r>
      <w:r w:rsidRPr="00EC7AD7">
        <w:rPr>
          <w:rFonts w:ascii="Arial" w:hAnsi="Arial" w:cs="Arial"/>
          <w:sz w:val="20"/>
          <w:szCs w:val="20"/>
        </w:rPr>
        <w:t xml:space="preserve"> is</w:t>
      </w:r>
      <w:r w:rsidR="005F0EB1" w:rsidRPr="00EC7AD7">
        <w:rPr>
          <w:rFonts w:ascii="Arial" w:hAnsi="Arial" w:cs="Arial"/>
          <w:sz w:val="20"/>
          <w:szCs w:val="20"/>
        </w:rPr>
        <w:t xml:space="preserve"> a curative, treatment.  </w:t>
      </w:r>
      <w:r w:rsidR="005B778E" w:rsidRPr="00EC7AD7">
        <w:rPr>
          <w:rFonts w:ascii="Arial" w:hAnsi="Arial" w:cs="Arial"/>
          <w:sz w:val="20"/>
          <w:szCs w:val="20"/>
        </w:rPr>
        <w:t>MWA is an effective treatment option if you;</w:t>
      </w:r>
    </w:p>
    <w:p w:rsidR="005B778E" w:rsidRPr="00EC7AD7" w:rsidRDefault="005B778E" w:rsidP="00EC7AD7">
      <w:pPr>
        <w:pStyle w:val="ListParagraph"/>
        <w:numPr>
          <w:ilvl w:val="0"/>
          <w:numId w:val="4"/>
        </w:numPr>
        <w:jc w:val="both"/>
        <w:rPr>
          <w:rFonts w:ascii="Arial" w:hAnsi="Arial" w:cs="Arial"/>
          <w:sz w:val="20"/>
          <w:szCs w:val="20"/>
        </w:rPr>
      </w:pPr>
      <w:proofErr w:type="gramStart"/>
      <w:r w:rsidRPr="00EC7AD7">
        <w:rPr>
          <w:rFonts w:ascii="Arial" w:hAnsi="Arial" w:cs="Arial"/>
          <w:color w:val="333333"/>
          <w:sz w:val="20"/>
          <w:szCs w:val="20"/>
        </w:rPr>
        <w:t>are</w:t>
      </w:r>
      <w:proofErr w:type="gramEnd"/>
      <w:r w:rsidRPr="00EC7AD7">
        <w:rPr>
          <w:rFonts w:ascii="Arial" w:hAnsi="Arial" w:cs="Arial"/>
          <w:color w:val="333333"/>
          <w:sz w:val="20"/>
          <w:szCs w:val="20"/>
        </w:rPr>
        <w:t xml:space="preserve"> not a good candidate for surgery because your tumour is difficult to reach.</w:t>
      </w:r>
    </w:p>
    <w:p w:rsidR="005B778E" w:rsidRPr="00EC7AD7"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EC7AD7">
        <w:rPr>
          <w:rFonts w:ascii="Arial" w:hAnsi="Arial" w:cs="Arial"/>
          <w:color w:val="333333"/>
          <w:sz w:val="20"/>
          <w:szCs w:val="20"/>
        </w:rPr>
        <w:t>have</w:t>
      </w:r>
      <w:proofErr w:type="gramEnd"/>
      <w:r w:rsidRPr="00EC7AD7">
        <w:rPr>
          <w:rFonts w:ascii="Arial" w:hAnsi="Arial" w:cs="Arial"/>
          <w:color w:val="333333"/>
          <w:sz w:val="20"/>
          <w:szCs w:val="20"/>
        </w:rPr>
        <w:t xml:space="preserve"> other medical conditions that make surgery especially risky.</w:t>
      </w:r>
    </w:p>
    <w:p w:rsidR="005B778E" w:rsidRPr="00EC7AD7"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EC7AD7">
        <w:rPr>
          <w:rFonts w:ascii="Arial" w:hAnsi="Arial" w:cs="Arial"/>
          <w:color w:val="333333"/>
          <w:sz w:val="20"/>
          <w:szCs w:val="20"/>
        </w:rPr>
        <w:t>would</w:t>
      </w:r>
      <w:proofErr w:type="gramEnd"/>
      <w:r w:rsidRPr="00EC7AD7">
        <w:rPr>
          <w:rFonts w:ascii="Arial" w:hAnsi="Arial" w:cs="Arial"/>
          <w:color w:val="333333"/>
          <w:sz w:val="20"/>
          <w:szCs w:val="20"/>
        </w:rPr>
        <w:t xml:space="preserve"> not have enough liver tissue left for the organ to function adequately following the surgical removal of a tumour.</w:t>
      </w:r>
    </w:p>
    <w:p w:rsidR="005B778E" w:rsidRPr="00EC7AD7"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EC7AD7">
        <w:rPr>
          <w:rFonts w:ascii="Arial" w:hAnsi="Arial" w:cs="Arial"/>
          <w:color w:val="333333"/>
          <w:sz w:val="20"/>
          <w:szCs w:val="20"/>
        </w:rPr>
        <w:t>have</w:t>
      </w:r>
      <w:proofErr w:type="gramEnd"/>
      <w:r w:rsidRPr="00EC7AD7">
        <w:rPr>
          <w:rFonts w:ascii="Arial" w:hAnsi="Arial" w:cs="Arial"/>
          <w:color w:val="333333"/>
          <w:sz w:val="20"/>
          <w:szCs w:val="20"/>
        </w:rPr>
        <w:t xml:space="preserve"> liver tumours that have not responded to</w:t>
      </w:r>
      <w:r w:rsidRPr="003638E8">
        <w:rPr>
          <w:rFonts w:ascii="Arial" w:hAnsi="Arial" w:cs="Arial"/>
          <w:color w:val="525252" w:themeColor="accent3" w:themeShade="80"/>
          <w:sz w:val="20"/>
          <w:szCs w:val="20"/>
        </w:rPr>
        <w:t> </w:t>
      </w:r>
      <w:hyperlink r:id="rId7" w:tooltip="glossary" w:history="1">
        <w:r w:rsidRPr="003638E8">
          <w:rPr>
            <w:rStyle w:val="Hyperlink"/>
            <w:rFonts w:ascii="Arial" w:hAnsi="Arial" w:cs="Arial"/>
            <w:color w:val="525252" w:themeColor="accent3" w:themeShade="80"/>
            <w:sz w:val="20"/>
            <w:szCs w:val="20"/>
          </w:rPr>
          <w:t>chemotherapy</w:t>
        </w:r>
      </w:hyperlink>
      <w:r w:rsidRPr="00EC7AD7">
        <w:rPr>
          <w:rFonts w:ascii="Arial" w:hAnsi="Arial" w:cs="Arial"/>
          <w:color w:val="333333"/>
          <w:sz w:val="20"/>
          <w:szCs w:val="20"/>
        </w:rPr>
        <w:t> or that have recurred after being removed surgically.</w:t>
      </w:r>
    </w:p>
    <w:p w:rsidR="005B778E" w:rsidRPr="00EC7AD7" w:rsidRDefault="005B778E" w:rsidP="005B778E">
      <w:pPr>
        <w:numPr>
          <w:ilvl w:val="0"/>
          <w:numId w:val="4"/>
        </w:numPr>
        <w:shd w:val="clear" w:color="auto" w:fill="FFFFFF"/>
        <w:spacing w:before="100" w:beforeAutospacing="1" w:after="45"/>
        <w:rPr>
          <w:rFonts w:ascii="Arial" w:hAnsi="Arial" w:cs="Arial"/>
          <w:color w:val="333333"/>
          <w:sz w:val="20"/>
          <w:szCs w:val="20"/>
        </w:rPr>
      </w:pPr>
      <w:proofErr w:type="gramStart"/>
      <w:r w:rsidRPr="00EC7AD7">
        <w:rPr>
          <w:rFonts w:ascii="Arial" w:hAnsi="Arial" w:cs="Arial"/>
          <w:color w:val="333333"/>
          <w:sz w:val="20"/>
          <w:szCs w:val="20"/>
        </w:rPr>
        <w:t>you</w:t>
      </w:r>
      <w:proofErr w:type="gramEnd"/>
      <w:r w:rsidRPr="00EC7AD7">
        <w:rPr>
          <w:rFonts w:ascii="Arial" w:hAnsi="Arial" w:cs="Arial"/>
          <w:color w:val="333333"/>
          <w:sz w:val="20"/>
          <w:szCs w:val="20"/>
        </w:rPr>
        <w:t xml:space="preserve"> have several small liver tumours that are too spread out to be removed surgically.</w:t>
      </w:r>
    </w:p>
    <w:p w:rsidR="005B778E" w:rsidRPr="00EC7AD7" w:rsidRDefault="005B778E">
      <w:pPr>
        <w:jc w:val="both"/>
        <w:rPr>
          <w:rFonts w:ascii="Arial" w:hAnsi="Arial" w:cs="Arial"/>
          <w:sz w:val="20"/>
          <w:szCs w:val="20"/>
        </w:rPr>
      </w:pPr>
    </w:p>
    <w:p w:rsidR="005F0EB1" w:rsidRPr="003638E8" w:rsidRDefault="005F0EB1">
      <w:pPr>
        <w:jc w:val="both"/>
        <w:rPr>
          <w:rFonts w:ascii="Arial" w:hAnsi="Arial" w:cs="Arial"/>
          <w:sz w:val="20"/>
          <w:szCs w:val="20"/>
        </w:rPr>
      </w:pPr>
    </w:p>
    <w:p w:rsidR="005B778E" w:rsidRPr="003638E8" w:rsidRDefault="005B778E">
      <w:pPr>
        <w:pStyle w:val="Heading1"/>
        <w:jc w:val="both"/>
        <w:rPr>
          <w:sz w:val="20"/>
          <w:szCs w:val="20"/>
        </w:rPr>
      </w:pPr>
      <w:r w:rsidRPr="003638E8">
        <w:rPr>
          <w:sz w:val="20"/>
          <w:szCs w:val="20"/>
        </w:rPr>
        <w:t>What does the equipment look like?</w:t>
      </w:r>
    </w:p>
    <w:p w:rsidR="005B778E" w:rsidRPr="003638E8" w:rsidRDefault="005B778E">
      <w:pPr>
        <w:pStyle w:val="Heading1"/>
        <w:jc w:val="both"/>
        <w:rPr>
          <w:sz w:val="20"/>
          <w:szCs w:val="20"/>
        </w:rPr>
      </w:pPr>
    </w:p>
    <w:p w:rsidR="005B778E" w:rsidRPr="00EC7AD7" w:rsidRDefault="005B778E" w:rsidP="00EC7AD7">
      <w:pPr>
        <w:rPr>
          <w:rFonts w:ascii="Arial" w:hAnsi="Arial" w:cs="Arial"/>
          <w:sz w:val="20"/>
          <w:szCs w:val="20"/>
        </w:rPr>
      </w:pPr>
      <w:r w:rsidRPr="003638E8">
        <w:rPr>
          <w:rFonts w:ascii="Arial" w:hAnsi="Arial" w:cs="Arial"/>
          <w:sz w:val="20"/>
          <w:szCs w:val="20"/>
        </w:rPr>
        <w:t xml:space="preserve">The MWA is performed using a long straight needle </w:t>
      </w:r>
      <w:r w:rsidR="00AD014D">
        <w:rPr>
          <w:rFonts w:ascii="Arial" w:hAnsi="Arial" w:cs="Arial"/>
          <w:sz w:val="20"/>
          <w:szCs w:val="20"/>
        </w:rPr>
        <w:t xml:space="preserve">or probe </w:t>
      </w:r>
      <w:r w:rsidRPr="003638E8">
        <w:rPr>
          <w:rFonts w:ascii="Arial" w:hAnsi="Arial" w:cs="Arial"/>
          <w:sz w:val="20"/>
          <w:szCs w:val="20"/>
        </w:rPr>
        <w:t xml:space="preserve">that looks like a knitting needle.  It is attached to a microwave </w:t>
      </w:r>
      <w:r w:rsidRPr="003638E8">
        <w:rPr>
          <w:rFonts w:ascii="Arial" w:hAnsi="Arial" w:cs="Arial"/>
          <w:sz w:val="20"/>
          <w:szCs w:val="20"/>
        </w:rPr>
        <w:lastRenderedPageBreak/>
        <w:t xml:space="preserve">generator that produces the electromagnetic waves. </w:t>
      </w:r>
      <w:r w:rsidRPr="00EC7AD7">
        <w:rPr>
          <w:rFonts w:ascii="Arial" w:hAnsi="Arial" w:cs="Arial"/>
          <w:sz w:val="20"/>
          <w:szCs w:val="20"/>
        </w:rPr>
        <w:t>The needle is localised into the tumour using either ultrasound (USS) or CT guidance.</w:t>
      </w:r>
    </w:p>
    <w:p w:rsidR="005B778E" w:rsidRPr="00EC7AD7" w:rsidRDefault="005B778E" w:rsidP="00EC7AD7">
      <w:pPr>
        <w:rPr>
          <w:rFonts w:ascii="Arial" w:hAnsi="Arial" w:cs="Arial"/>
          <w:sz w:val="20"/>
          <w:szCs w:val="20"/>
        </w:rPr>
      </w:pPr>
    </w:p>
    <w:p w:rsidR="005B778E" w:rsidRPr="00EC7AD7" w:rsidRDefault="005B778E" w:rsidP="00EC7AD7">
      <w:pPr>
        <w:rPr>
          <w:rFonts w:ascii="Arial" w:hAnsi="Arial" w:cs="Arial"/>
          <w:sz w:val="20"/>
          <w:szCs w:val="20"/>
        </w:rPr>
      </w:pPr>
      <w:r w:rsidRPr="00EC7AD7">
        <w:rPr>
          <w:rFonts w:ascii="Arial" w:hAnsi="Arial" w:cs="Arial"/>
          <w:sz w:val="20"/>
          <w:szCs w:val="20"/>
        </w:rPr>
        <w:t>How does the procedure work?</w:t>
      </w:r>
    </w:p>
    <w:p w:rsidR="005B778E" w:rsidRPr="00EC7AD7" w:rsidRDefault="005B778E" w:rsidP="00EC7AD7">
      <w:pPr>
        <w:rPr>
          <w:rFonts w:ascii="Arial" w:hAnsi="Arial" w:cs="Arial"/>
          <w:sz w:val="20"/>
          <w:szCs w:val="20"/>
        </w:rPr>
      </w:pPr>
    </w:p>
    <w:p w:rsidR="005B778E" w:rsidRPr="00EC7AD7" w:rsidRDefault="005B778E" w:rsidP="00EC7AD7">
      <w:pPr>
        <w:rPr>
          <w:rFonts w:ascii="Arial" w:hAnsi="Arial" w:cs="Arial"/>
          <w:sz w:val="20"/>
          <w:szCs w:val="20"/>
        </w:rPr>
      </w:pPr>
      <w:r w:rsidRPr="00EC7AD7">
        <w:rPr>
          <w:rFonts w:ascii="Arial" w:hAnsi="Arial" w:cs="Arial"/>
          <w:color w:val="333333"/>
          <w:sz w:val="20"/>
          <w:szCs w:val="20"/>
          <w:shd w:val="clear" w:color="auto" w:fill="FFFFFF"/>
        </w:rPr>
        <w:t>Microwave ablation works by producing electromagnetic waves in the microwave energy spectrum. These microwaves create heat around the needle, which heat and destroy the cancer cells. Heat closes small blood vessels and lessens the risk of bleeding. The dead tumour cells are gradually replaced by scar tissue.</w:t>
      </w:r>
    </w:p>
    <w:p w:rsidR="005B778E" w:rsidRPr="00EC7AD7" w:rsidRDefault="005B778E">
      <w:pPr>
        <w:pStyle w:val="Heading1"/>
        <w:jc w:val="both"/>
        <w:rPr>
          <w:sz w:val="20"/>
          <w:szCs w:val="20"/>
        </w:rPr>
      </w:pPr>
    </w:p>
    <w:p w:rsidR="005F0EB1" w:rsidRPr="003638E8" w:rsidRDefault="005F0EB1">
      <w:pPr>
        <w:pStyle w:val="Heading1"/>
        <w:jc w:val="both"/>
        <w:rPr>
          <w:sz w:val="20"/>
          <w:szCs w:val="20"/>
        </w:rPr>
      </w:pPr>
      <w:r w:rsidRPr="003638E8">
        <w:rPr>
          <w:sz w:val="20"/>
          <w:szCs w:val="20"/>
        </w:rPr>
        <w:t>What happens first?</w:t>
      </w:r>
    </w:p>
    <w:p w:rsidR="005F0EB1" w:rsidRPr="00EC7AD7" w:rsidRDefault="005F0EB1">
      <w:pPr>
        <w:rPr>
          <w:rFonts w:ascii="Arial" w:hAnsi="Arial" w:cs="Arial"/>
          <w:sz w:val="20"/>
          <w:szCs w:val="20"/>
        </w:rPr>
      </w:pPr>
    </w:p>
    <w:p w:rsidR="005F0EB1" w:rsidRPr="003638E8" w:rsidRDefault="005F0EB1">
      <w:pPr>
        <w:jc w:val="both"/>
        <w:rPr>
          <w:rFonts w:ascii="Arial" w:hAnsi="Arial" w:cs="Arial"/>
          <w:sz w:val="20"/>
          <w:szCs w:val="20"/>
        </w:rPr>
      </w:pPr>
      <w:r w:rsidRPr="00EC7AD7">
        <w:rPr>
          <w:rFonts w:ascii="Arial" w:hAnsi="Arial" w:cs="Arial"/>
          <w:sz w:val="20"/>
          <w:szCs w:val="20"/>
        </w:rPr>
        <w:t xml:space="preserve">Before admission for </w:t>
      </w:r>
      <w:r w:rsidR="0015036F" w:rsidRPr="00EC7AD7">
        <w:rPr>
          <w:rFonts w:ascii="Arial" w:hAnsi="Arial" w:cs="Arial"/>
          <w:sz w:val="20"/>
          <w:szCs w:val="20"/>
        </w:rPr>
        <w:t>MWA</w:t>
      </w:r>
      <w:r w:rsidRPr="00EC7AD7">
        <w:rPr>
          <w:rFonts w:ascii="Arial" w:hAnsi="Arial" w:cs="Arial"/>
          <w:sz w:val="20"/>
          <w:szCs w:val="20"/>
        </w:rPr>
        <w:t xml:space="preserve"> you will require blood tests and an </w:t>
      </w:r>
      <w:r w:rsidR="00A1049D" w:rsidRPr="003638E8">
        <w:rPr>
          <w:rFonts w:ascii="Arial" w:hAnsi="Arial" w:cs="Arial"/>
          <w:sz w:val="20"/>
          <w:szCs w:val="20"/>
        </w:rPr>
        <w:t>A</w:t>
      </w:r>
      <w:r w:rsidR="0015036F" w:rsidRPr="003638E8">
        <w:rPr>
          <w:rFonts w:ascii="Arial" w:hAnsi="Arial" w:cs="Arial"/>
          <w:sz w:val="20"/>
          <w:szCs w:val="20"/>
        </w:rPr>
        <w:t>naesthetic assessment</w:t>
      </w:r>
    </w:p>
    <w:p w:rsidR="005F0EB1" w:rsidRPr="003638E8" w:rsidRDefault="005F0EB1">
      <w:pPr>
        <w:jc w:val="both"/>
        <w:rPr>
          <w:rFonts w:ascii="Arial" w:hAnsi="Arial" w:cs="Arial"/>
          <w:sz w:val="20"/>
          <w:szCs w:val="20"/>
        </w:rPr>
      </w:pPr>
    </w:p>
    <w:p w:rsidR="005F0EB1" w:rsidRPr="00EC7AD7" w:rsidRDefault="005F0EB1">
      <w:pPr>
        <w:pStyle w:val="BodyText"/>
        <w:jc w:val="both"/>
        <w:rPr>
          <w:szCs w:val="20"/>
        </w:rPr>
      </w:pPr>
      <w:r w:rsidRPr="003638E8">
        <w:rPr>
          <w:szCs w:val="20"/>
        </w:rPr>
        <w:t>You will be</w:t>
      </w:r>
      <w:r w:rsidR="0056218F" w:rsidRPr="003638E8">
        <w:rPr>
          <w:szCs w:val="20"/>
        </w:rPr>
        <w:t xml:space="preserve"> either</w:t>
      </w:r>
      <w:r w:rsidRPr="003638E8">
        <w:rPr>
          <w:szCs w:val="20"/>
        </w:rPr>
        <w:t xml:space="preserve"> admitted to the ward the night before</w:t>
      </w:r>
      <w:r w:rsidR="0056218F" w:rsidRPr="003638E8">
        <w:rPr>
          <w:szCs w:val="20"/>
        </w:rPr>
        <w:t xml:space="preserve"> or the morning of your procedure</w:t>
      </w:r>
      <w:r w:rsidRPr="003638E8">
        <w:rPr>
          <w:szCs w:val="20"/>
        </w:rPr>
        <w:t xml:space="preserve">.  You </w:t>
      </w:r>
      <w:r w:rsidR="0056218F" w:rsidRPr="003638E8">
        <w:rPr>
          <w:szCs w:val="20"/>
        </w:rPr>
        <w:t>are</w:t>
      </w:r>
      <w:r w:rsidRPr="003638E8">
        <w:rPr>
          <w:szCs w:val="20"/>
        </w:rPr>
        <w:t xml:space="preserve"> not</w:t>
      </w:r>
      <w:r w:rsidR="0056218F" w:rsidRPr="003638E8">
        <w:rPr>
          <w:szCs w:val="20"/>
        </w:rPr>
        <w:t xml:space="preserve"> to</w:t>
      </w:r>
      <w:r w:rsidRPr="003638E8">
        <w:rPr>
          <w:szCs w:val="20"/>
        </w:rPr>
        <w:t xml:space="preserve"> eat </w:t>
      </w:r>
      <w:r w:rsidR="00A1049D" w:rsidRPr="003638E8">
        <w:rPr>
          <w:szCs w:val="20"/>
        </w:rPr>
        <w:t xml:space="preserve">anything for six hours </w:t>
      </w:r>
      <w:r w:rsidRPr="003638E8">
        <w:rPr>
          <w:szCs w:val="20"/>
        </w:rPr>
        <w:t xml:space="preserve">or drink anything for </w:t>
      </w:r>
      <w:r w:rsidR="00A1049D" w:rsidRPr="003638E8">
        <w:rPr>
          <w:szCs w:val="20"/>
        </w:rPr>
        <w:t>two</w:t>
      </w:r>
      <w:r w:rsidRPr="003638E8">
        <w:rPr>
          <w:szCs w:val="20"/>
        </w:rPr>
        <w:t xml:space="preserve"> hours before the </w:t>
      </w:r>
      <w:proofErr w:type="spellStart"/>
      <w:r w:rsidRPr="003638E8">
        <w:rPr>
          <w:szCs w:val="20"/>
        </w:rPr>
        <w:t>procedur</w:t>
      </w:r>
      <w:r w:rsidRPr="00EC7AD7">
        <w:rPr>
          <w:szCs w:val="20"/>
        </w:rPr>
        <w:t>e</w:t>
      </w:r>
      <w:ins w:id="1" w:author="Oonagh Lithgow (ADHB)" w:date="2019-07-15T12:48:00Z">
        <w:r w:rsidR="00AD014D">
          <w:rPr>
            <w:szCs w:val="20"/>
          </w:rPr>
          <w:t>.</w:t>
        </w:r>
      </w:ins>
      <w:r w:rsidR="0056218F" w:rsidRPr="00EC7AD7">
        <w:rPr>
          <w:szCs w:val="20"/>
        </w:rPr>
        <w:t>If</w:t>
      </w:r>
      <w:proofErr w:type="spellEnd"/>
      <w:r w:rsidR="0056218F" w:rsidRPr="00EC7AD7">
        <w:rPr>
          <w:szCs w:val="20"/>
        </w:rPr>
        <w:t xml:space="preserve"> there is concern regarding dehydration a</w:t>
      </w:r>
      <w:r w:rsidR="00A1049D" w:rsidRPr="00EC7AD7">
        <w:rPr>
          <w:szCs w:val="20"/>
        </w:rPr>
        <w:t>n</w:t>
      </w:r>
      <w:r w:rsidRPr="00EC7AD7">
        <w:rPr>
          <w:szCs w:val="20"/>
        </w:rPr>
        <w:t xml:space="preserve"> intravenous (IV) drip will be placed in your arm.  </w:t>
      </w:r>
    </w:p>
    <w:p w:rsidR="005F0EB1" w:rsidRPr="00EC7AD7" w:rsidRDefault="005F0EB1">
      <w:pPr>
        <w:jc w:val="both"/>
        <w:rPr>
          <w:rFonts w:ascii="Arial" w:hAnsi="Arial" w:cs="Arial"/>
          <w:sz w:val="20"/>
          <w:szCs w:val="20"/>
        </w:rPr>
      </w:pPr>
    </w:p>
    <w:p w:rsidR="005F0EB1" w:rsidRPr="00EC7AD7" w:rsidRDefault="005F0EB1">
      <w:pPr>
        <w:pStyle w:val="BodyText2"/>
        <w:rPr>
          <w:szCs w:val="20"/>
        </w:rPr>
      </w:pPr>
      <w:r w:rsidRPr="00EC7AD7">
        <w:rPr>
          <w:szCs w:val="20"/>
        </w:rPr>
        <w:t xml:space="preserve">When you are called for your </w:t>
      </w:r>
      <w:r w:rsidR="00972879" w:rsidRPr="00EC7AD7">
        <w:rPr>
          <w:szCs w:val="20"/>
        </w:rPr>
        <w:t xml:space="preserve">procedure </w:t>
      </w:r>
      <w:r w:rsidRPr="00EC7AD7">
        <w:rPr>
          <w:szCs w:val="20"/>
        </w:rPr>
        <w:t>you will be asked to put on a hospital gown.  You will also be required to remove your underwear and jewellery.</w:t>
      </w:r>
    </w:p>
    <w:p w:rsidR="005F0EB1" w:rsidRPr="00EC7AD7" w:rsidRDefault="005F0EB1">
      <w:pPr>
        <w:jc w:val="both"/>
        <w:rPr>
          <w:rFonts w:ascii="Arial" w:hAnsi="Arial" w:cs="Arial"/>
          <w:sz w:val="20"/>
          <w:szCs w:val="20"/>
        </w:rPr>
      </w:pPr>
    </w:p>
    <w:p w:rsidR="005F0EB1" w:rsidRPr="00EC7AD7" w:rsidRDefault="00A1049D">
      <w:pPr>
        <w:jc w:val="both"/>
        <w:rPr>
          <w:rFonts w:ascii="Arial" w:hAnsi="Arial" w:cs="Arial"/>
          <w:sz w:val="20"/>
          <w:szCs w:val="20"/>
        </w:rPr>
      </w:pPr>
      <w:r w:rsidRPr="00EC7AD7">
        <w:rPr>
          <w:rFonts w:ascii="Arial" w:hAnsi="Arial" w:cs="Arial"/>
          <w:sz w:val="20"/>
          <w:szCs w:val="20"/>
        </w:rPr>
        <w:t xml:space="preserve">The procedure is performed under a general anaesthetic. </w:t>
      </w:r>
      <w:r w:rsidR="005F0EB1" w:rsidRPr="00EC7AD7">
        <w:rPr>
          <w:rFonts w:ascii="Arial" w:hAnsi="Arial" w:cs="Arial"/>
          <w:sz w:val="20"/>
          <w:szCs w:val="20"/>
        </w:rPr>
        <w:t xml:space="preserve">You </w:t>
      </w:r>
      <w:r w:rsidRPr="00EC7AD7">
        <w:rPr>
          <w:rFonts w:ascii="Arial" w:hAnsi="Arial" w:cs="Arial"/>
          <w:sz w:val="20"/>
          <w:szCs w:val="20"/>
        </w:rPr>
        <w:t>can bring any</w:t>
      </w:r>
      <w:r w:rsidR="003638E8">
        <w:rPr>
          <w:rFonts w:ascii="Arial" w:hAnsi="Arial" w:cs="Arial"/>
          <w:sz w:val="20"/>
          <w:szCs w:val="20"/>
        </w:rPr>
        <w:t xml:space="preserve"> </w:t>
      </w:r>
      <w:r w:rsidR="005F0EB1" w:rsidRPr="00EC7AD7">
        <w:rPr>
          <w:rFonts w:ascii="Arial" w:hAnsi="Arial" w:cs="Arial"/>
          <w:sz w:val="20"/>
          <w:szCs w:val="20"/>
        </w:rPr>
        <w:t>glasses, hearing aid</w:t>
      </w:r>
      <w:r w:rsidRPr="00EC7AD7">
        <w:rPr>
          <w:rFonts w:ascii="Arial" w:hAnsi="Arial" w:cs="Arial"/>
          <w:sz w:val="20"/>
          <w:szCs w:val="20"/>
        </w:rPr>
        <w:t>s</w:t>
      </w:r>
      <w:r w:rsidR="005F0EB1" w:rsidRPr="00EC7AD7">
        <w:rPr>
          <w:rFonts w:ascii="Arial" w:hAnsi="Arial" w:cs="Arial"/>
          <w:sz w:val="20"/>
          <w:szCs w:val="20"/>
        </w:rPr>
        <w:t xml:space="preserve">, </w:t>
      </w:r>
      <w:r w:rsidR="005F0EB1" w:rsidRPr="00EC7AD7">
        <w:rPr>
          <w:rFonts w:ascii="Arial" w:hAnsi="Arial" w:cs="Arial"/>
          <w:color w:val="000000"/>
          <w:sz w:val="20"/>
          <w:szCs w:val="20"/>
        </w:rPr>
        <w:t xml:space="preserve">or dentures </w:t>
      </w:r>
      <w:r w:rsidRPr="00EC7AD7">
        <w:rPr>
          <w:rFonts w:ascii="Arial" w:hAnsi="Arial" w:cs="Arial"/>
          <w:color w:val="000000"/>
          <w:sz w:val="20"/>
          <w:szCs w:val="20"/>
        </w:rPr>
        <w:t>with you. Glasses are removed just prior to the anaesthetic; dentures are removed once you are asleep</w:t>
      </w:r>
      <w:r w:rsidR="005F0EB1" w:rsidRPr="00EC7AD7">
        <w:rPr>
          <w:rFonts w:ascii="Arial" w:hAnsi="Arial" w:cs="Arial"/>
          <w:color w:val="000000"/>
          <w:sz w:val="20"/>
          <w:szCs w:val="20"/>
        </w:rPr>
        <w:t>.</w:t>
      </w:r>
    </w:p>
    <w:p w:rsidR="005F0EB1" w:rsidRPr="00EC7AD7" w:rsidRDefault="005F0EB1">
      <w:pPr>
        <w:jc w:val="both"/>
        <w:rPr>
          <w:rFonts w:ascii="Arial" w:hAnsi="Arial" w:cs="Arial"/>
          <w:sz w:val="20"/>
          <w:szCs w:val="20"/>
        </w:rPr>
      </w:pPr>
    </w:p>
    <w:p w:rsidR="003638E8" w:rsidRPr="00EC7AD7" w:rsidRDefault="003638E8" w:rsidP="003638E8">
      <w:pPr>
        <w:jc w:val="both"/>
        <w:rPr>
          <w:rFonts w:ascii="Arial" w:hAnsi="Arial" w:cs="Arial"/>
          <w:sz w:val="20"/>
          <w:szCs w:val="20"/>
        </w:rPr>
      </w:pPr>
      <w:r w:rsidRPr="003638E8">
        <w:rPr>
          <w:rFonts w:ascii="Arial" w:hAnsi="Arial" w:cs="Arial"/>
          <w:sz w:val="20"/>
          <w:szCs w:val="20"/>
        </w:rPr>
        <w:t>A clip placed on your finger will measure your pulse and oxygen level during the procedure.  You will be put to sleep under a general anaesthetic by the Anaesthetist</w:t>
      </w:r>
      <w:r w:rsidRPr="00EC7AD7">
        <w:rPr>
          <w:rFonts w:ascii="Arial" w:hAnsi="Arial" w:cs="Arial"/>
          <w:sz w:val="20"/>
          <w:szCs w:val="20"/>
        </w:rPr>
        <w:t>.</w:t>
      </w:r>
    </w:p>
    <w:p w:rsidR="005F0EB1" w:rsidRPr="003638E8" w:rsidRDefault="005F0EB1">
      <w:pPr>
        <w:jc w:val="both"/>
        <w:rPr>
          <w:rFonts w:ascii="Arial" w:hAnsi="Arial" w:cs="Arial"/>
          <w:sz w:val="20"/>
          <w:szCs w:val="20"/>
        </w:rPr>
      </w:pPr>
      <w:r w:rsidRPr="003638E8">
        <w:rPr>
          <w:rFonts w:ascii="Arial" w:hAnsi="Arial" w:cs="Arial"/>
          <w:sz w:val="20"/>
          <w:szCs w:val="20"/>
        </w:rPr>
        <w:lastRenderedPageBreak/>
        <w:t>The</w:t>
      </w:r>
      <w:r w:rsidR="0056218F" w:rsidRPr="003638E8">
        <w:rPr>
          <w:rFonts w:ascii="Arial" w:hAnsi="Arial" w:cs="Arial"/>
          <w:sz w:val="20"/>
          <w:szCs w:val="20"/>
        </w:rPr>
        <w:t xml:space="preserve"> procedure is done by either an</w:t>
      </w:r>
      <w:r w:rsidRPr="003638E8">
        <w:rPr>
          <w:rFonts w:ascii="Arial" w:hAnsi="Arial" w:cs="Arial"/>
          <w:sz w:val="20"/>
          <w:szCs w:val="20"/>
        </w:rPr>
        <w:t xml:space="preserve"> Interventional Radiologist (a specialist in x-ray </w:t>
      </w:r>
      <w:r w:rsidR="0056218F" w:rsidRPr="003638E8">
        <w:rPr>
          <w:rFonts w:ascii="Arial" w:hAnsi="Arial" w:cs="Arial"/>
          <w:sz w:val="20"/>
          <w:szCs w:val="20"/>
        </w:rPr>
        <w:t xml:space="preserve">guided </w:t>
      </w:r>
      <w:r w:rsidRPr="003638E8">
        <w:rPr>
          <w:rFonts w:ascii="Arial" w:hAnsi="Arial" w:cs="Arial"/>
          <w:sz w:val="20"/>
          <w:szCs w:val="20"/>
        </w:rPr>
        <w:t xml:space="preserve">procedures) </w:t>
      </w:r>
      <w:r w:rsidR="0056218F" w:rsidRPr="003638E8">
        <w:rPr>
          <w:rFonts w:ascii="Arial" w:hAnsi="Arial" w:cs="Arial"/>
          <w:sz w:val="20"/>
          <w:szCs w:val="20"/>
        </w:rPr>
        <w:t xml:space="preserve">or Liver Surgeon.  They </w:t>
      </w:r>
      <w:r w:rsidRPr="003638E8">
        <w:rPr>
          <w:rFonts w:ascii="Arial" w:hAnsi="Arial" w:cs="Arial"/>
          <w:sz w:val="20"/>
          <w:szCs w:val="20"/>
        </w:rPr>
        <w:t>will explain the procedure to you.  Please ask questions at this time so that you understand what is going to happen.</w:t>
      </w: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b/>
          <w:bCs/>
          <w:sz w:val="20"/>
          <w:szCs w:val="20"/>
        </w:rPr>
      </w:pPr>
      <w:r w:rsidRPr="003638E8">
        <w:rPr>
          <w:rFonts w:ascii="Arial" w:hAnsi="Arial" w:cs="Arial"/>
          <w:b/>
          <w:bCs/>
          <w:sz w:val="20"/>
          <w:szCs w:val="20"/>
        </w:rPr>
        <w:t>What is the procedure like?</w:t>
      </w:r>
    </w:p>
    <w:p w:rsidR="005F0EB1" w:rsidRPr="003638E8" w:rsidRDefault="005F0EB1">
      <w:pPr>
        <w:jc w:val="both"/>
        <w:rPr>
          <w:rFonts w:ascii="Arial" w:hAnsi="Arial" w:cs="Arial"/>
          <w:sz w:val="20"/>
          <w:szCs w:val="20"/>
        </w:rPr>
      </w:pPr>
    </w:p>
    <w:p w:rsidR="005F0EB1" w:rsidRPr="00EC7AD7" w:rsidRDefault="005F0EB1">
      <w:pPr>
        <w:jc w:val="both"/>
        <w:rPr>
          <w:rFonts w:ascii="Arial" w:hAnsi="Arial" w:cs="Arial"/>
          <w:sz w:val="20"/>
          <w:szCs w:val="20"/>
        </w:rPr>
      </w:pPr>
      <w:r w:rsidRPr="003638E8">
        <w:rPr>
          <w:rFonts w:ascii="Arial" w:hAnsi="Arial" w:cs="Arial"/>
          <w:sz w:val="20"/>
          <w:szCs w:val="20"/>
        </w:rPr>
        <w:t xml:space="preserve">The procedure takes up to two hours and </w:t>
      </w:r>
      <w:r w:rsidR="0056218F" w:rsidRPr="003638E8">
        <w:rPr>
          <w:rFonts w:ascii="Arial" w:hAnsi="Arial" w:cs="Arial"/>
          <w:sz w:val="20"/>
          <w:szCs w:val="20"/>
        </w:rPr>
        <w:t xml:space="preserve">if done </w:t>
      </w:r>
      <w:proofErr w:type="spellStart"/>
      <w:r w:rsidR="0056218F" w:rsidRPr="003638E8">
        <w:rPr>
          <w:rFonts w:ascii="Arial" w:hAnsi="Arial" w:cs="Arial"/>
          <w:sz w:val="20"/>
          <w:szCs w:val="20"/>
        </w:rPr>
        <w:t>percutaneously</w:t>
      </w:r>
      <w:proofErr w:type="spellEnd"/>
      <w:r w:rsidR="0056218F" w:rsidRPr="003638E8">
        <w:rPr>
          <w:rFonts w:ascii="Arial" w:hAnsi="Arial" w:cs="Arial"/>
          <w:sz w:val="20"/>
          <w:szCs w:val="20"/>
        </w:rPr>
        <w:t xml:space="preserve"> </w:t>
      </w:r>
      <w:r w:rsidRPr="003638E8">
        <w:rPr>
          <w:rFonts w:ascii="Arial" w:hAnsi="Arial" w:cs="Arial"/>
          <w:sz w:val="20"/>
          <w:szCs w:val="20"/>
        </w:rPr>
        <w:t xml:space="preserve">takes place in the </w:t>
      </w:r>
      <w:r w:rsidR="00AD014D">
        <w:rPr>
          <w:rFonts w:ascii="Arial" w:hAnsi="Arial" w:cs="Arial"/>
          <w:sz w:val="20"/>
          <w:szCs w:val="20"/>
        </w:rPr>
        <w:t>CT scanning suite in the</w:t>
      </w:r>
      <w:ins w:id="2" w:author="Oonagh Lithgow (ADHB)" w:date="2019-07-15T12:47:00Z">
        <w:r w:rsidR="00AD014D">
          <w:rPr>
            <w:rFonts w:ascii="Arial" w:hAnsi="Arial" w:cs="Arial"/>
            <w:sz w:val="20"/>
            <w:szCs w:val="20"/>
          </w:rPr>
          <w:t xml:space="preserve"> </w:t>
        </w:r>
      </w:ins>
      <w:r w:rsidRPr="003638E8">
        <w:rPr>
          <w:rFonts w:ascii="Arial" w:hAnsi="Arial" w:cs="Arial"/>
          <w:sz w:val="20"/>
          <w:szCs w:val="20"/>
        </w:rPr>
        <w:t xml:space="preserve">Radiology Department.  </w:t>
      </w:r>
      <w:r w:rsidR="0056218F" w:rsidRPr="003638E8">
        <w:rPr>
          <w:rFonts w:ascii="Arial" w:hAnsi="Arial" w:cs="Arial"/>
          <w:sz w:val="20"/>
          <w:szCs w:val="20"/>
        </w:rPr>
        <w:t xml:space="preserve">If the </w:t>
      </w:r>
      <w:r w:rsidR="00A1049D" w:rsidRPr="003638E8">
        <w:rPr>
          <w:rFonts w:ascii="Arial" w:hAnsi="Arial" w:cs="Arial"/>
          <w:sz w:val="20"/>
          <w:szCs w:val="20"/>
        </w:rPr>
        <w:t>procedure</w:t>
      </w:r>
      <w:r w:rsidR="0056218F" w:rsidRPr="003638E8">
        <w:rPr>
          <w:rFonts w:ascii="Arial" w:hAnsi="Arial" w:cs="Arial"/>
          <w:sz w:val="20"/>
          <w:szCs w:val="20"/>
        </w:rPr>
        <w:t xml:space="preserve"> is being done </w:t>
      </w:r>
      <w:proofErr w:type="spellStart"/>
      <w:r w:rsidR="0056218F" w:rsidRPr="003638E8">
        <w:rPr>
          <w:rFonts w:ascii="Arial" w:hAnsi="Arial" w:cs="Arial"/>
          <w:sz w:val="20"/>
          <w:szCs w:val="20"/>
        </w:rPr>
        <w:t>laparoscopically</w:t>
      </w:r>
      <w:proofErr w:type="spellEnd"/>
      <w:r w:rsidR="0056218F" w:rsidRPr="003638E8">
        <w:rPr>
          <w:rFonts w:ascii="Arial" w:hAnsi="Arial" w:cs="Arial"/>
          <w:sz w:val="20"/>
          <w:szCs w:val="20"/>
        </w:rPr>
        <w:t xml:space="preserve"> or by open surgery, then it will take place in the operating theatre.  You will be taken to the procedure room by nursing staff, and</w:t>
      </w:r>
      <w:r w:rsidRPr="003638E8">
        <w:rPr>
          <w:rFonts w:ascii="Arial" w:hAnsi="Arial" w:cs="Arial"/>
          <w:sz w:val="20"/>
          <w:szCs w:val="20"/>
        </w:rPr>
        <w:t xml:space="preserve"> assisted onto the </w:t>
      </w:r>
      <w:r w:rsidR="0056218F" w:rsidRPr="003638E8">
        <w:rPr>
          <w:rFonts w:ascii="Arial" w:hAnsi="Arial" w:cs="Arial"/>
          <w:sz w:val="20"/>
          <w:szCs w:val="20"/>
        </w:rPr>
        <w:t>procedure</w:t>
      </w:r>
      <w:r w:rsidRPr="003638E8">
        <w:rPr>
          <w:rFonts w:ascii="Arial" w:hAnsi="Arial" w:cs="Arial"/>
          <w:sz w:val="20"/>
          <w:szCs w:val="20"/>
        </w:rPr>
        <w:t xml:space="preserve"> table and positioned lying flat</w:t>
      </w:r>
    </w:p>
    <w:p w:rsidR="00972879" w:rsidRPr="00EC7AD7" w:rsidRDefault="00972879">
      <w:pPr>
        <w:jc w:val="both"/>
        <w:rPr>
          <w:rFonts w:ascii="Arial" w:hAnsi="Arial" w:cs="Arial"/>
          <w:sz w:val="20"/>
          <w:szCs w:val="20"/>
        </w:rPr>
      </w:pPr>
      <w:r w:rsidRPr="00EC7AD7">
        <w:rPr>
          <w:rFonts w:ascii="Arial" w:hAnsi="Arial" w:cs="Arial"/>
          <w:sz w:val="20"/>
          <w:szCs w:val="20"/>
        </w:rPr>
        <w:t>While you are asleep the microwave</w:t>
      </w:r>
      <w:r w:rsidR="0056218F" w:rsidRPr="00EC7AD7">
        <w:rPr>
          <w:rFonts w:ascii="Arial" w:hAnsi="Arial" w:cs="Arial"/>
          <w:sz w:val="20"/>
          <w:szCs w:val="20"/>
        </w:rPr>
        <w:t xml:space="preserve"> </w:t>
      </w:r>
      <w:proofErr w:type="gramStart"/>
      <w:r w:rsidR="0056218F" w:rsidRPr="00EC7AD7">
        <w:rPr>
          <w:rFonts w:ascii="Arial" w:hAnsi="Arial" w:cs="Arial"/>
          <w:sz w:val="20"/>
          <w:szCs w:val="20"/>
        </w:rPr>
        <w:t>applicator  will</w:t>
      </w:r>
      <w:proofErr w:type="gramEnd"/>
      <w:r w:rsidR="0056218F" w:rsidRPr="00EC7AD7">
        <w:rPr>
          <w:rFonts w:ascii="Arial" w:hAnsi="Arial" w:cs="Arial"/>
          <w:sz w:val="20"/>
          <w:szCs w:val="20"/>
        </w:rPr>
        <w:t xml:space="preserve"> be positioned </w:t>
      </w:r>
      <w:r w:rsidRPr="00EC7AD7">
        <w:rPr>
          <w:rFonts w:ascii="Arial" w:hAnsi="Arial" w:cs="Arial"/>
          <w:sz w:val="20"/>
          <w:szCs w:val="20"/>
        </w:rPr>
        <w:t>into the tumour using ultrasound or CT guidance.</w:t>
      </w:r>
      <w:r w:rsidR="0056218F" w:rsidRPr="00EC7AD7">
        <w:rPr>
          <w:rFonts w:ascii="Arial" w:hAnsi="Arial" w:cs="Arial"/>
          <w:sz w:val="20"/>
          <w:szCs w:val="20"/>
        </w:rPr>
        <w:t xml:space="preserve"> </w:t>
      </w:r>
      <w:r w:rsidRPr="00EC7AD7">
        <w:rPr>
          <w:rFonts w:ascii="Arial" w:hAnsi="Arial" w:cs="Arial"/>
          <w:sz w:val="20"/>
          <w:szCs w:val="20"/>
        </w:rPr>
        <w:t>The microwave generator will deliver microwave energy to the applicator to destroy the tumour.</w:t>
      </w:r>
    </w:p>
    <w:p w:rsidR="005F0EB1" w:rsidRPr="00EC7AD7" w:rsidRDefault="005F0EB1">
      <w:pPr>
        <w:jc w:val="both"/>
        <w:rPr>
          <w:rFonts w:ascii="Arial" w:hAnsi="Arial" w:cs="Arial"/>
          <w:sz w:val="20"/>
          <w:szCs w:val="20"/>
        </w:rPr>
      </w:pPr>
    </w:p>
    <w:p w:rsidR="005F0EB1" w:rsidRPr="00EC7AD7" w:rsidRDefault="005F0EB1">
      <w:pPr>
        <w:jc w:val="both"/>
        <w:rPr>
          <w:rFonts w:ascii="Arial" w:hAnsi="Arial" w:cs="Arial"/>
          <w:sz w:val="20"/>
          <w:szCs w:val="20"/>
        </w:rPr>
      </w:pPr>
      <w:r w:rsidRPr="00EC7AD7">
        <w:rPr>
          <w:rFonts w:ascii="Arial" w:hAnsi="Arial" w:cs="Arial"/>
          <w:b/>
          <w:bCs/>
          <w:sz w:val="20"/>
          <w:szCs w:val="20"/>
        </w:rPr>
        <w:t>What happens after the procedure?</w:t>
      </w:r>
    </w:p>
    <w:p w:rsidR="005F0EB1" w:rsidRPr="00EC7AD7" w:rsidRDefault="005F0EB1">
      <w:pPr>
        <w:jc w:val="both"/>
        <w:rPr>
          <w:rFonts w:ascii="Arial" w:hAnsi="Arial" w:cs="Arial"/>
          <w:b/>
          <w:bCs/>
          <w:sz w:val="20"/>
          <w:szCs w:val="20"/>
        </w:rPr>
      </w:pPr>
    </w:p>
    <w:p w:rsidR="005F0EB1" w:rsidRPr="00EC7AD7" w:rsidRDefault="005F0EB1" w:rsidP="00972879">
      <w:pPr>
        <w:pStyle w:val="BodyText2"/>
        <w:rPr>
          <w:szCs w:val="20"/>
        </w:rPr>
      </w:pPr>
      <w:r w:rsidRPr="00EC7AD7">
        <w:rPr>
          <w:szCs w:val="20"/>
        </w:rPr>
        <w:t xml:space="preserve">You will </w:t>
      </w:r>
      <w:r w:rsidR="0056218F" w:rsidRPr="00EC7AD7">
        <w:rPr>
          <w:szCs w:val="20"/>
        </w:rPr>
        <w:t>wake up in the recovery room</w:t>
      </w:r>
      <w:r w:rsidR="00972879" w:rsidRPr="00EC7AD7">
        <w:rPr>
          <w:szCs w:val="20"/>
        </w:rPr>
        <w:t xml:space="preserve"> and </w:t>
      </w:r>
      <w:r w:rsidR="0056218F" w:rsidRPr="00EC7AD7">
        <w:rPr>
          <w:szCs w:val="20"/>
        </w:rPr>
        <w:t xml:space="preserve">once comfortable be </w:t>
      </w:r>
      <w:r w:rsidR="00972879" w:rsidRPr="00EC7AD7">
        <w:rPr>
          <w:szCs w:val="20"/>
        </w:rPr>
        <w:t xml:space="preserve">transferred to the </w:t>
      </w:r>
      <w:r w:rsidRPr="00EC7AD7">
        <w:rPr>
          <w:szCs w:val="20"/>
        </w:rPr>
        <w:t xml:space="preserve">ward and remain in bed for </w:t>
      </w:r>
      <w:r w:rsidR="00972879" w:rsidRPr="00EC7AD7">
        <w:rPr>
          <w:szCs w:val="20"/>
        </w:rPr>
        <w:t>a couple of</w:t>
      </w:r>
      <w:r w:rsidRPr="00EC7AD7">
        <w:rPr>
          <w:szCs w:val="20"/>
        </w:rPr>
        <w:t xml:space="preserve"> hours</w:t>
      </w:r>
      <w:r w:rsidR="0056218F" w:rsidRPr="00EC7AD7">
        <w:rPr>
          <w:szCs w:val="20"/>
        </w:rPr>
        <w:t>.</w:t>
      </w:r>
      <w:r w:rsidRPr="00EC7AD7">
        <w:rPr>
          <w:szCs w:val="20"/>
        </w:rPr>
        <w:t xml:space="preserve"> </w:t>
      </w:r>
    </w:p>
    <w:p w:rsidR="00972879" w:rsidRPr="00EC7AD7" w:rsidRDefault="00972879">
      <w:pPr>
        <w:jc w:val="both"/>
        <w:rPr>
          <w:rFonts w:ascii="Arial" w:hAnsi="Arial" w:cs="Arial"/>
          <w:sz w:val="20"/>
          <w:szCs w:val="20"/>
        </w:rPr>
      </w:pPr>
    </w:p>
    <w:p w:rsidR="005F0EB1" w:rsidRPr="00EC7AD7" w:rsidRDefault="005F0EB1">
      <w:pPr>
        <w:jc w:val="both"/>
        <w:rPr>
          <w:rFonts w:ascii="Arial" w:hAnsi="Arial" w:cs="Arial"/>
          <w:sz w:val="20"/>
          <w:szCs w:val="20"/>
        </w:rPr>
      </w:pPr>
      <w:r w:rsidRPr="00EC7AD7">
        <w:rPr>
          <w:rFonts w:ascii="Arial" w:hAnsi="Arial" w:cs="Arial"/>
          <w:sz w:val="20"/>
          <w:szCs w:val="20"/>
        </w:rPr>
        <w:t xml:space="preserve"> You will be given medications to help prevent or reduce pain and nausea.</w:t>
      </w:r>
    </w:p>
    <w:p w:rsidR="005F0EB1" w:rsidRPr="00EC7AD7" w:rsidRDefault="005F0EB1">
      <w:pPr>
        <w:jc w:val="both"/>
        <w:rPr>
          <w:rFonts w:ascii="Arial" w:hAnsi="Arial" w:cs="Arial"/>
          <w:sz w:val="20"/>
          <w:szCs w:val="20"/>
        </w:rPr>
      </w:pPr>
    </w:p>
    <w:p w:rsidR="00972879" w:rsidRPr="00EC7AD7" w:rsidRDefault="00972879">
      <w:pPr>
        <w:jc w:val="both"/>
        <w:rPr>
          <w:rFonts w:ascii="Arial" w:hAnsi="Arial" w:cs="Arial"/>
          <w:sz w:val="20"/>
          <w:szCs w:val="20"/>
        </w:rPr>
      </w:pPr>
      <w:r w:rsidRPr="00EC7AD7">
        <w:rPr>
          <w:rFonts w:ascii="Arial" w:hAnsi="Arial" w:cs="Arial"/>
          <w:sz w:val="20"/>
          <w:szCs w:val="20"/>
        </w:rPr>
        <w:t>You may eat and drink as tolerated</w:t>
      </w:r>
    </w:p>
    <w:p w:rsidR="00972879" w:rsidRPr="00EC7AD7" w:rsidRDefault="00972879">
      <w:pPr>
        <w:jc w:val="both"/>
        <w:rPr>
          <w:rFonts w:ascii="Arial" w:hAnsi="Arial" w:cs="Arial"/>
          <w:sz w:val="20"/>
          <w:szCs w:val="20"/>
        </w:rPr>
      </w:pPr>
    </w:p>
    <w:p w:rsidR="0088797D" w:rsidRPr="00EC7AD7" w:rsidRDefault="0088797D">
      <w:pPr>
        <w:jc w:val="both"/>
        <w:rPr>
          <w:rFonts w:ascii="Arial" w:hAnsi="Arial" w:cs="Arial"/>
          <w:sz w:val="20"/>
          <w:szCs w:val="20"/>
        </w:rPr>
      </w:pPr>
      <w:r w:rsidRPr="00EC7AD7">
        <w:rPr>
          <w:rFonts w:ascii="Arial" w:hAnsi="Arial" w:cs="Arial"/>
          <w:sz w:val="20"/>
          <w:szCs w:val="20"/>
        </w:rPr>
        <w:t xml:space="preserve">You will remain in hospital for the night following the procedure.  You will have bloods taken the following morning at the team will review you and decide timing for discharge.  </w:t>
      </w:r>
    </w:p>
    <w:p w:rsidR="0088797D" w:rsidRPr="00EC7AD7" w:rsidRDefault="0088797D">
      <w:pPr>
        <w:jc w:val="both"/>
        <w:rPr>
          <w:rFonts w:ascii="Arial" w:hAnsi="Arial" w:cs="Arial"/>
          <w:sz w:val="20"/>
          <w:szCs w:val="20"/>
        </w:rPr>
      </w:pPr>
    </w:p>
    <w:p w:rsidR="005F0EB1" w:rsidRPr="00EC7AD7" w:rsidRDefault="005F0EB1">
      <w:pPr>
        <w:jc w:val="both"/>
        <w:rPr>
          <w:rFonts w:ascii="Arial" w:hAnsi="Arial" w:cs="Arial"/>
          <w:sz w:val="20"/>
          <w:szCs w:val="20"/>
        </w:rPr>
      </w:pPr>
    </w:p>
    <w:p w:rsidR="005F0EB1" w:rsidRPr="00EC7AD7" w:rsidRDefault="005F0EB1">
      <w:pPr>
        <w:jc w:val="both"/>
        <w:rPr>
          <w:rFonts w:ascii="Arial" w:hAnsi="Arial" w:cs="Arial"/>
          <w:sz w:val="20"/>
          <w:szCs w:val="20"/>
        </w:rPr>
      </w:pPr>
    </w:p>
    <w:p w:rsidR="005F0EB1" w:rsidRPr="00EC7AD7" w:rsidRDefault="005F0EB1">
      <w:pPr>
        <w:jc w:val="both"/>
        <w:rPr>
          <w:rFonts w:ascii="Arial" w:hAnsi="Arial" w:cs="Arial"/>
          <w:sz w:val="20"/>
          <w:szCs w:val="20"/>
        </w:rPr>
      </w:pPr>
      <w:r w:rsidRPr="00EC7AD7">
        <w:rPr>
          <w:rFonts w:ascii="Arial" w:hAnsi="Arial" w:cs="Arial"/>
          <w:sz w:val="20"/>
          <w:szCs w:val="20"/>
        </w:rPr>
        <w:br w:type="column"/>
      </w:r>
      <w:r w:rsidRPr="00EC7AD7">
        <w:rPr>
          <w:rFonts w:ascii="Arial" w:hAnsi="Arial" w:cs="Arial"/>
          <w:b/>
          <w:bCs/>
          <w:sz w:val="20"/>
          <w:szCs w:val="20"/>
        </w:rPr>
        <w:lastRenderedPageBreak/>
        <w:t xml:space="preserve">What will I feel after </w:t>
      </w:r>
      <w:r w:rsidR="00972879" w:rsidRPr="00EC7AD7">
        <w:rPr>
          <w:rFonts w:ascii="Arial" w:hAnsi="Arial" w:cs="Arial"/>
          <w:b/>
          <w:bCs/>
          <w:sz w:val="20"/>
          <w:szCs w:val="20"/>
        </w:rPr>
        <w:t>Microwave Ablation</w:t>
      </w:r>
      <w:r w:rsidRPr="00EC7AD7">
        <w:rPr>
          <w:rFonts w:ascii="Arial" w:hAnsi="Arial" w:cs="Arial"/>
          <w:b/>
          <w:bCs/>
          <w:sz w:val="20"/>
          <w:szCs w:val="20"/>
        </w:rPr>
        <w:t>?</w:t>
      </w:r>
    </w:p>
    <w:p w:rsidR="005F0EB1" w:rsidRPr="00EC7AD7" w:rsidRDefault="005F0EB1">
      <w:pPr>
        <w:jc w:val="both"/>
        <w:rPr>
          <w:rFonts w:ascii="Arial" w:hAnsi="Arial" w:cs="Arial"/>
          <w:sz w:val="20"/>
          <w:szCs w:val="20"/>
        </w:rPr>
      </w:pPr>
    </w:p>
    <w:p w:rsidR="005F0EB1" w:rsidRPr="00EC7AD7" w:rsidRDefault="005F0EB1">
      <w:pPr>
        <w:jc w:val="both"/>
        <w:rPr>
          <w:rFonts w:ascii="Arial" w:hAnsi="Arial" w:cs="Arial"/>
          <w:sz w:val="20"/>
          <w:szCs w:val="20"/>
        </w:rPr>
      </w:pPr>
      <w:r w:rsidRPr="00EC7AD7">
        <w:rPr>
          <w:rFonts w:ascii="Arial" w:hAnsi="Arial" w:cs="Arial"/>
          <w:sz w:val="20"/>
          <w:szCs w:val="20"/>
        </w:rPr>
        <w:t>You may experience the following symptoms (all related to cancer cell death) immediately after the procedure and for up to a week after the procedure.</w:t>
      </w:r>
    </w:p>
    <w:p w:rsidR="005F0EB1" w:rsidRPr="00EC7AD7" w:rsidRDefault="005F0EB1">
      <w:pPr>
        <w:jc w:val="both"/>
        <w:rPr>
          <w:rFonts w:ascii="Arial" w:hAnsi="Arial" w:cs="Arial"/>
          <w:sz w:val="20"/>
          <w:szCs w:val="20"/>
        </w:rPr>
      </w:pPr>
    </w:p>
    <w:p w:rsidR="005F0EB1" w:rsidRPr="003638E8" w:rsidRDefault="005F0EB1">
      <w:pPr>
        <w:numPr>
          <w:ilvl w:val="0"/>
          <w:numId w:val="1"/>
        </w:numPr>
        <w:jc w:val="both"/>
        <w:rPr>
          <w:rFonts w:ascii="Arial" w:hAnsi="Arial" w:cs="Arial"/>
          <w:sz w:val="20"/>
          <w:szCs w:val="20"/>
        </w:rPr>
      </w:pPr>
      <w:r w:rsidRPr="00EC7AD7">
        <w:rPr>
          <w:rFonts w:ascii="Arial" w:hAnsi="Arial" w:cs="Arial"/>
          <w:b/>
          <w:bCs/>
          <w:sz w:val="20"/>
          <w:szCs w:val="20"/>
        </w:rPr>
        <w:t>Pain:</w:t>
      </w:r>
      <w:r w:rsidRPr="00EC7AD7">
        <w:rPr>
          <w:rFonts w:ascii="Arial" w:hAnsi="Arial" w:cs="Arial"/>
          <w:sz w:val="20"/>
          <w:szCs w:val="20"/>
        </w:rPr>
        <w:t xml:space="preserve"> You should report any sudden increases in pain, pain that persists after you have received medication, or pain in an area other than the area that was treated</w:t>
      </w:r>
      <w:r w:rsidR="00972879" w:rsidRPr="00EC7AD7">
        <w:rPr>
          <w:rFonts w:ascii="Arial" w:hAnsi="Arial" w:cs="Arial"/>
          <w:sz w:val="20"/>
          <w:szCs w:val="20"/>
        </w:rPr>
        <w:t>.</w:t>
      </w:r>
      <w:r w:rsidRPr="003638E8">
        <w:rPr>
          <w:rFonts w:ascii="Arial" w:hAnsi="Arial" w:cs="Arial"/>
          <w:sz w:val="20"/>
          <w:szCs w:val="20"/>
        </w:rPr>
        <w:t xml:space="preserve">  Medication is available.  </w:t>
      </w:r>
    </w:p>
    <w:p w:rsidR="005F0EB1" w:rsidRPr="003638E8" w:rsidRDefault="005F0EB1">
      <w:pPr>
        <w:jc w:val="both"/>
        <w:rPr>
          <w:rFonts w:ascii="Arial" w:hAnsi="Arial" w:cs="Arial"/>
          <w:sz w:val="20"/>
          <w:szCs w:val="20"/>
        </w:rPr>
      </w:pPr>
    </w:p>
    <w:p w:rsidR="005F0EB1" w:rsidRPr="003638E8" w:rsidRDefault="005F0EB1">
      <w:pPr>
        <w:numPr>
          <w:ilvl w:val="0"/>
          <w:numId w:val="1"/>
        </w:numPr>
        <w:jc w:val="both"/>
        <w:rPr>
          <w:rFonts w:ascii="Arial" w:hAnsi="Arial" w:cs="Arial"/>
          <w:sz w:val="20"/>
          <w:szCs w:val="20"/>
        </w:rPr>
      </w:pPr>
      <w:r w:rsidRPr="003638E8">
        <w:rPr>
          <w:rFonts w:ascii="Arial" w:hAnsi="Arial" w:cs="Arial"/>
          <w:b/>
          <w:bCs/>
          <w:sz w:val="20"/>
          <w:szCs w:val="20"/>
        </w:rPr>
        <w:t>Fever / chills:</w:t>
      </w:r>
      <w:r w:rsidRPr="003638E8">
        <w:rPr>
          <w:rFonts w:ascii="Arial" w:hAnsi="Arial" w:cs="Arial"/>
          <w:sz w:val="20"/>
          <w:szCs w:val="20"/>
        </w:rPr>
        <w:t xml:space="preserve"> </w:t>
      </w:r>
      <w:r w:rsidRPr="00EC7AD7">
        <w:rPr>
          <w:rFonts w:ascii="Arial" w:hAnsi="Arial" w:cs="Arial"/>
          <w:sz w:val="20"/>
          <w:szCs w:val="20"/>
        </w:rPr>
        <w:t>Notify your nurse if you have chills or feel as if you have a fever.  If you have a fever, a blood sample may be taken to rule out infection.  You may require additional antibi</w:t>
      </w:r>
      <w:r w:rsidRPr="003638E8">
        <w:rPr>
          <w:rFonts w:ascii="Arial" w:hAnsi="Arial" w:cs="Arial"/>
          <w:sz w:val="20"/>
          <w:szCs w:val="20"/>
        </w:rPr>
        <w:t>otics.</w:t>
      </w:r>
    </w:p>
    <w:p w:rsidR="005F0EB1" w:rsidRPr="003638E8" w:rsidRDefault="005F0EB1">
      <w:pPr>
        <w:jc w:val="both"/>
        <w:rPr>
          <w:rFonts w:ascii="Arial" w:hAnsi="Arial" w:cs="Arial"/>
          <w:sz w:val="20"/>
          <w:szCs w:val="20"/>
        </w:rPr>
      </w:pPr>
    </w:p>
    <w:p w:rsidR="005F0EB1" w:rsidRPr="003638E8" w:rsidRDefault="005F0EB1" w:rsidP="00972879">
      <w:pPr>
        <w:numPr>
          <w:ilvl w:val="0"/>
          <w:numId w:val="1"/>
        </w:numPr>
        <w:jc w:val="both"/>
        <w:rPr>
          <w:rFonts w:ascii="Arial" w:hAnsi="Arial" w:cs="Arial"/>
          <w:sz w:val="20"/>
          <w:szCs w:val="20"/>
        </w:rPr>
      </w:pPr>
      <w:r w:rsidRPr="003638E8">
        <w:rPr>
          <w:rFonts w:ascii="Arial" w:hAnsi="Arial" w:cs="Arial"/>
          <w:b/>
          <w:bCs/>
          <w:sz w:val="20"/>
          <w:szCs w:val="20"/>
        </w:rPr>
        <w:t xml:space="preserve">Nausea / vomiting / abdominal bloating: </w:t>
      </w:r>
      <w:r w:rsidRPr="003638E8">
        <w:rPr>
          <w:rFonts w:ascii="Arial" w:hAnsi="Arial" w:cs="Arial"/>
          <w:sz w:val="20"/>
          <w:szCs w:val="20"/>
        </w:rPr>
        <w:t xml:space="preserve">Notify your nurse if you experience nausea or vomiting.  Medication is available.  Abdominal bloating (cause by gas) should resolve within a week.  Your diet will be resumed slowly and as tolerated.  </w:t>
      </w:r>
    </w:p>
    <w:p w:rsidR="00972879" w:rsidRPr="003638E8" w:rsidRDefault="00972879" w:rsidP="0088797D">
      <w:pPr>
        <w:jc w:val="both"/>
        <w:rPr>
          <w:rFonts w:ascii="Arial" w:hAnsi="Arial" w:cs="Arial"/>
          <w:sz w:val="20"/>
          <w:szCs w:val="20"/>
        </w:rPr>
      </w:pPr>
    </w:p>
    <w:p w:rsidR="005F0EB1" w:rsidRPr="003638E8" w:rsidRDefault="005F0EB1">
      <w:pPr>
        <w:numPr>
          <w:ilvl w:val="0"/>
          <w:numId w:val="1"/>
        </w:numPr>
        <w:jc w:val="both"/>
        <w:rPr>
          <w:rFonts w:ascii="Arial" w:hAnsi="Arial" w:cs="Arial"/>
          <w:sz w:val="20"/>
          <w:szCs w:val="20"/>
        </w:rPr>
      </w:pPr>
      <w:r w:rsidRPr="003638E8">
        <w:rPr>
          <w:rFonts w:ascii="Arial" w:hAnsi="Arial" w:cs="Arial"/>
          <w:b/>
          <w:bCs/>
          <w:sz w:val="20"/>
          <w:szCs w:val="20"/>
        </w:rPr>
        <w:t>Lethargy / tiredness:</w:t>
      </w:r>
      <w:r w:rsidRPr="003638E8">
        <w:rPr>
          <w:rFonts w:ascii="Arial" w:hAnsi="Arial" w:cs="Arial"/>
          <w:sz w:val="20"/>
          <w:szCs w:val="20"/>
        </w:rPr>
        <w:t xml:space="preserve">  Can last for several weeks following the </w:t>
      </w:r>
      <w:r w:rsidR="00972879" w:rsidRPr="003638E8">
        <w:rPr>
          <w:rFonts w:ascii="Arial" w:hAnsi="Arial" w:cs="Arial"/>
          <w:sz w:val="20"/>
          <w:szCs w:val="20"/>
        </w:rPr>
        <w:t>procedure</w:t>
      </w:r>
      <w:r w:rsidRPr="003638E8">
        <w:rPr>
          <w:rFonts w:ascii="Arial" w:hAnsi="Arial" w:cs="Arial"/>
          <w:sz w:val="20"/>
          <w:szCs w:val="20"/>
        </w:rPr>
        <w:t>.  You should take plenty of rest and slowly resume your usual activities.</w:t>
      </w: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r w:rsidRPr="003638E8">
        <w:rPr>
          <w:rFonts w:ascii="Arial" w:hAnsi="Arial" w:cs="Arial"/>
          <w:sz w:val="20"/>
          <w:szCs w:val="20"/>
        </w:rPr>
        <w:br w:type="column"/>
      </w:r>
      <w:r w:rsidRPr="003638E8">
        <w:rPr>
          <w:rFonts w:ascii="Arial" w:hAnsi="Arial" w:cs="Arial"/>
          <w:b/>
          <w:bCs/>
          <w:sz w:val="20"/>
          <w:szCs w:val="20"/>
        </w:rPr>
        <w:lastRenderedPageBreak/>
        <w:t>What happens once I return home?</w:t>
      </w: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r w:rsidRPr="003638E8">
        <w:rPr>
          <w:rFonts w:ascii="Arial" w:hAnsi="Arial" w:cs="Arial"/>
          <w:sz w:val="20"/>
          <w:szCs w:val="20"/>
        </w:rPr>
        <w:t>After your discharge you may still experience some discomfort and nausea / abdominal bloating.  If any of these symptoms worsen, notify your doctor.</w:t>
      </w: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r w:rsidRPr="003638E8">
        <w:rPr>
          <w:rFonts w:ascii="Arial" w:hAnsi="Arial" w:cs="Arial"/>
          <w:sz w:val="20"/>
          <w:szCs w:val="20"/>
        </w:rPr>
        <w:t xml:space="preserve">If you experience any of the following symptoms </w:t>
      </w:r>
      <w:r w:rsidR="0088797D" w:rsidRPr="003638E8">
        <w:rPr>
          <w:rFonts w:ascii="Arial" w:hAnsi="Arial" w:cs="Arial"/>
          <w:sz w:val="20"/>
          <w:szCs w:val="20"/>
        </w:rPr>
        <w:t xml:space="preserve">in the first three weeks after </w:t>
      </w:r>
      <w:r w:rsidRPr="003638E8">
        <w:rPr>
          <w:rFonts w:ascii="Arial" w:hAnsi="Arial" w:cs="Arial"/>
          <w:sz w:val="20"/>
          <w:szCs w:val="20"/>
        </w:rPr>
        <w:t>you</w:t>
      </w:r>
      <w:r w:rsidR="0088797D" w:rsidRPr="003638E8">
        <w:rPr>
          <w:rFonts w:ascii="Arial" w:hAnsi="Arial" w:cs="Arial"/>
          <w:sz w:val="20"/>
          <w:szCs w:val="20"/>
        </w:rPr>
        <w:t>r procedure</w:t>
      </w:r>
      <w:r w:rsidRPr="003638E8">
        <w:rPr>
          <w:rFonts w:ascii="Arial" w:hAnsi="Arial" w:cs="Arial"/>
          <w:sz w:val="20"/>
          <w:szCs w:val="20"/>
        </w:rPr>
        <w:t xml:space="preserve"> must inform your Specialist:</w:t>
      </w:r>
    </w:p>
    <w:p w:rsidR="005F0EB1" w:rsidRPr="003638E8" w:rsidRDefault="005F0EB1">
      <w:pPr>
        <w:jc w:val="both"/>
        <w:rPr>
          <w:rFonts w:ascii="Arial" w:hAnsi="Arial" w:cs="Arial"/>
          <w:sz w:val="20"/>
          <w:szCs w:val="20"/>
        </w:rPr>
      </w:pPr>
    </w:p>
    <w:p w:rsidR="005F0EB1" w:rsidRPr="003638E8" w:rsidRDefault="005F0EB1">
      <w:pPr>
        <w:numPr>
          <w:ilvl w:val="0"/>
          <w:numId w:val="3"/>
        </w:numPr>
        <w:jc w:val="both"/>
        <w:rPr>
          <w:rFonts w:ascii="Arial" w:hAnsi="Arial" w:cs="Arial"/>
          <w:sz w:val="20"/>
          <w:szCs w:val="20"/>
        </w:rPr>
      </w:pPr>
      <w:r w:rsidRPr="003638E8">
        <w:rPr>
          <w:rFonts w:ascii="Arial" w:hAnsi="Arial" w:cs="Arial"/>
          <w:sz w:val="20"/>
          <w:szCs w:val="20"/>
        </w:rPr>
        <w:t>Fever (temperature greater than 38C)</w:t>
      </w:r>
    </w:p>
    <w:p w:rsidR="005F0EB1" w:rsidRPr="003638E8" w:rsidRDefault="005F0EB1">
      <w:pPr>
        <w:numPr>
          <w:ilvl w:val="0"/>
          <w:numId w:val="3"/>
        </w:numPr>
        <w:jc w:val="both"/>
        <w:rPr>
          <w:rFonts w:ascii="Arial" w:hAnsi="Arial" w:cs="Arial"/>
          <w:sz w:val="20"/>
          <w:szCs w:val="20"/>
        </w:rPr>
      </w:pPr>
      <w:r w:rsidRPr="003638E8">
        <w:rPr>
          <w:rFonts w:ascii="Arial" w:hAnsi="Arial" w:cs="Arial"/>
          <w:sz w:val="20"/>
          <w:szCs w:val="20"/>
        </w:rPr>
        <w:t>Increasing pain</w:t>
      </w:r>
    </w:p>
    <w:p w:rsidR="005F0EB1" w:rsidRPr="003638E8" w:rsidRDefault="0088797D">
      <w:pPr>
        <w:numPr>
          <w:ilvl w:val="0"/>
          <w:numId w:val="3"/>
        </w:numPr>
        <w:jc w:val="both"/>
        <w:rPr>
          <w:rFonts w:ascii="Arial" w:hAnsi="Arial" w:cs="Arial"/>
          <w:sz w:val="20"/>
          <w:szCs w:val="20"/>
        </w:rPr>
      </w:pPr>
      <w:r w:rsidRPr="003638E8">
        <w:rPr>
          <w:rFonts w:ascii="Arial" w:hAnsi="Arial" w:cs="Arial"/>
          <w:sz w:val="20"/>
          <w:szCs w:val="20"/>
        </w:rPr>
        <w:t>Worsening n</w:t>
      </w:r>
      <w:r w:rsidR="005F0EB1" w:rsidRPr="003638E8">
        <w:rPr>
          <w:rFonts w:ascii="Arial" w:hAnsi="Arial" w:cs="Arial"/>
          <w:sz w:val="20"/>
          <w:szCs w:val="20"/>
        </w:rPr>
        <w:t>ausea</w:t>
      </w: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p>
    <w:p w:rsidR="0088797D" w:rsidRPr="003638E8" w:rsidRDefault="0088797D">
      <w:pPr>
        <w:jc w:val="both"/>
        <w:rPr>
          <w:rFonts w:ascii="Arial" w:hAnsi="Arial" w:cs="Arial"/>
          <w:b/>
          <w:sz w:val="20"/>
          <w:szCs w:val="20"/>
        </w:rPr>
      </w:pPr>
      <w:r w:rsidRPr="003638E8">
        <w:rPr>
          <w:rFonts w:ascii="Arial" w:hAnsi="Arial" w:cs="Arial"/>
          <w:b/>
          <w:sz w:val="20"/>
          <w:szCs w:val="20"/>
        </w:rPr>
        <w:t>What follow-up will I have?</w:t>
      </w:r>
    </w:p>
    <w:p w:rsidR="0088797D" w:rsidRPr="003638E8" w:rsidRDefault="0088797D">
      <w:pPr>
        <w:jc w:val="both"/>
        <w:rPr>
          <w:rFonts w:ascii="Arial" w:hAnsi="Arial" w:cs="Arial"/>
          <w:sz w:val="20"/>
          <w:szCs w:val="20"/>
        </w:rPr>
      </w:pPr>
    </w:p>
    <w:p w:rsidR="005F0EB1" w:rsidRPr="003638E8" w:rsidRDefault="005F0EB1">
      <w:pPr>
        <w:jc w:val="both"/>
        <w:rPr>
          <w:rFonts w:ascii="Arial" w:hAnsi="Arial" w:cs="Arial"/>
          <w:sz w:val="20"/>
          <w:szCs w:val="20"/>
        </w:rPr>
      </w:pPr>
      <w:r w:rsidRPr="003638E8">
        <w:rPr>
          <w:rFonts w:ascii="Arial" w:hAnsi="Arial" w:cs="Arial"/>
          <w:sz w:val="20"/>
          <w:szCs w:val="20"/>
        </w:rPr>
        <w:t xml:space="preserve">A follow-up CT scan will be done six weeks after the </w:t>
      </w:r>
      <w:r w:rsidR="009B4D2B" w:rsidRPr="003638E8">
        <w:rPr>
          <w:rFonts w:ascii="Arial" w:hAnsi="Arial" w:cs="Arial"/>
          <w:sz w:val="20"/>
          <w:szCs w:val="20"/>
        </w:rPr>
        <w:t>MWA</w:t>
      </w:r>
      <w:r w:rsidRPr="003638E8">
        <w:rPr>
          <w:rFonts w:ascii="Arial" w:hAnsi="Arial" w:cs="Arial"/>
          <w:sz w:val="20"/>
          <w:szCs w:val="20"/>
        </w:rPr>
        <w:t xml:space="preserve"> to see how the cancer has responded. </w:t>
      </w:r>
      <w:r w:rsidR="0088797D" w:rsidRPr="003638E8">
        <w:rPr>
          <w:rFonts w:ascii="Arial" w:hAnsi="Arial" w:cs="Arial"/>
          <w:sz w:val="20"/>
          <w:szCs w:val="20"/>
        </w:rPr>
        <w:t xml:space="preserve"> This will be reviewed by the liver specialists.</w:t>
      </w:r>
      <w:r w:rsidRPr="003638E8">
        <w:rPr>
          <w:rFonts w:ascii="Arial" w:hAnsi="Arial" w:cs="Arial"/>
          <w:sz w:val="20"/>
          <w:szCs w:val="20"/>
        </w:rPr>
        <w:t xml:space="preserve"> </w:t>
      </w:r>
      <w:r w:rsidR="0088797D" w:rsidRPr="003638E8">
        <w:rPr>
          <w:rFonts w:ascii="Arial" w:hAnsi="Arial" w:cs="Arial"/>
          <w:sz w:val="20"/>
          <w:szCs w:val="20"/>
        </w:rPr>
        <w:t>Depending upon the result of this, you may be seen locally at your hospital, or brought back to an</w:t>
      </w:r>
      <w:r w:rsidRPr="003638E8">
        <w:rPr>
          <w:rFonts w:ascii="Arial" w:hAnsi="Arial" w:cs="Arial"/>
          <w:sz w:val="20"/>
          <w:szCs w:val="20"/>
        </w:rPr>
        <w:t xml:space="preserve"> outpatient clinic </w:t>
      </w:r>
      <w:r w:rsidR="0088797D" w:rsidRPr="003638E8">
        <w:rPr>
          <w:rFonts w:ascii="Arial" w:hAnsi="Arial" w:cs="Arial"/>
          <w:sz w:val="20"/>
          <w:szCs w:val="20"/>
        </w:rPr>
        <w:t xml:space="preserve">at Auckland City Hospital to </w:t>
      </w:r>
      <w:r w:rsidRPr="003638E8">
        <w:rPr>
          <w:rFonts w:ascii="Arial" w:hAnsi="Arial" w:cs="Arial"/>
          <w:sz w:val="20"/>
          <w:szCs w:val="20"/>
        </w:rPr>
        <w:t>discuss the results and any further</w:t>
      </w:r>
      <w:r w:rsidR="0088797D" w:rsidRPr="003638E8">
        <w:rPr>
          <w:rFonts w:ascii="Arial" w:hAnsi="Arial" w:cs="Arial"/>
          <w:sz w:val="20"/>
          <w:szCs w:val="20"/>
        </w:rPr>
        <w:t xml:space="preserve"> investigations or</w:t>
      </w:r>
      <w:r w:rsidRPr="003638E8">
        <w:rPr>
          <w:rFonts w:ascii="Arial" w:hAnsi="Arial" w:cs="Arial"/>
          <w:sz w:val="20"/>
          <w:szCs w:val="20"/>
        </w:rPr>
        <w:t xml:space="preserve"> treatments.  </w:t>
      </w: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p>
    <w:p w:rsidR="005F0EB1" w:rsidRPr="003638E8" w:rsidRDefault="005F0EB1">
      <w:pPr>
        <w:jc w:val="both"/>
        <w:rPr>
          <w:rFonts w:ascii="Arial" w:hAnsi="Arial" w:cs="Arial"/>
          <w:sz w:val="20"/>
          <w:szCs w:val="20"/>
        </w:rPr>
      </w:pPr>
      <w:r w:rsidRPr="003638E8">
        <w:rPr>
          <w:rFonts w:ascii="Arial" w:hAnsi="Arial" w:cs="Arial"/>
          <w:sz w:val="20"/>
          <w:szCs w:val="20"/>
        </w:rPr>
        <w:br w:type="column"/>
      </w: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5F0EB1">
      <w:pPr>
        <w:jc w:val="both"/>
        <w:rPr>
          <w:rFonts w:ascii="Arial" w:hAnsi="Arial" w:cs="Arial"/>
          <w:sz w:val="20"/>
        </w:rPr>
      </w:pPr>
    </w:p>
    <w:p w:rsidR="005F0EB1" w:rsidRDefault="009B4D2B">
      <w:pPr>
        <w:pStyle w:val="Heading2"/>
        <w:rPr>
          <w:sz w:val="40"/>
        </w:rPr>
      </w:pPr>
      <w:r>
        <w:rPr>
          <w:sz w:val="40"/>
        </w:rPr>
        <w:t>Microwave Ablation</w:t>
      </w:r>
      <w:r w:rsidR="0088797D">
        <w:rPr>
          <w:sz w:val="40"/>
        </w:rPr>
        <w:t xml:space="preserve"> (MWA)</w:t>
      </w:r>
    </w:p>
    <w:p w:rsidR="005F0EB1" w:rsidRDefault="005F0EB1">
      <w:pPr>
        <w:jc w:val="center"/>
        <w:rPr>
          <w:rFonts w:ascii="Arial" w:hAnsi="Arial" w:cs="Arial"/>
          <w:b/>
          <w:bCs/>
          <w:sz w:val="40"/>
        </w:rPr>
      </w:pPr>
    </w:p>
    <w:p w:rsidR="005F0EB1" w:rsidRDefault="005F0EB1">
      <w:pPr>
        <w:jc w:val="center"/>
        <w:rPr>
          <w:rFonts w:ascii="Arial" w:hAnsi="Arial" w:cs="Arial"/>
          <w:b/>
          <w:bCs/>
          <w:sz w:val="40"/>
        </w:rPr>
      </w:pPr>
    </w:p>
    <w:p w:rsidR="005F0EB1" w:rsidRDefault="005F0EB1">
      <w:pPr>
        <w:pStyle w:val="Heading3"/>
        <w:rPr>
          <w:sz w:val="20"/>
        </w:rPr>
      </w:pPr>
      <w:r>
        <w:t>Patient Information</w:t>
      </w:r>
    </w:p>
    <w:sectPr w:rsidR="005F0EB1">
      <w:pgSz w:w="16838" w:h="11906" w:orient="landscape" w:code="9"/>
      <w:pgMar w:top="924" w:right="794" w:bottom="567" w:left="794" w:header="709" w:footer="709" w:gutter="0"/>
      <w:cols w:num="3" w:space="158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6BB442" w15:done="0"/>
  <w15:commentEx w15:paraId="184ED0E3" w15:done="0"/>
  <w15:commentEx w15:paraId="5546484C" w15:done="0"/>
  <w15:commentEx w15:paraId="16B502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BB442" w16cid:durableId="20D584A3"/>
  <w16cid:commentId w16cid:paraId="184ED0E3" w16cid:durableId="20D58477"/>
  <w16cid:commentId w16cid:paraId="5546484C" w16cid:durableId="20D580E5"/>
  <w16cid:commentId w16cid:paraId="16B502B9" w16cid:durableId="20D586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1FFE"/>
    <w:multiLevelType w:val="hybridMultilevel"/>
    <w:tmpl w:val="163C3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4D2037"/>
    <w:multiLevelType w:val="hybridMultilevel"/>
    <w:tmpl w:val="3CFCF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98C3A9D"/>
    <w:multiLevelType w:val="multilevel"/>
    <w:tmpl w:val="D53E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2A76D1"/>
    <w:multiLevelType w:val="hybridMultilevel"/>
    <w:tmpl w:val="6122DB9C"/>
    <w:lvl w:ilvl="0" w:tplc="9806BF4C">
      <w:start w:val="1"/>
      <w:numFmt w:val="decimal"/>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Misur">
    <w15:presenceInfo w15:providerId="AD" w15:userId="S::martin@misur.com::c597a31b-0914-4c77-9399-b1a46b0dfb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3DE"/>
    <w:rsid w:val="00092396"/>
    <w:rsid w:val="0015036F"/>
    <w:rsid w:val="00252E0F"/>
    <w:rsid w:val="002A13DE"/>
    <w:rsid w:val="003638E8"/>
    <w:rsid w:val="0056218F"/>
    <w:rsid w:val="005B778E"/>
    <w:rsid w:val="005F0EB1"/>
    <w:rsid w:val="007E12C8"/>
    <w:rsid w:val="00800C4A"/>
    <w:rsid w:val="0088797D"/>
    <w:rsid w:val="00972879"/>
    <w:rsid w:val="009B4D2B"/>
    <w:rsid w:val="00A1049D"/>
    <w:rsid w:val="00AD014D"/>
    <w:rsid w:val="00C850BA"/>
    <w:rsid w:val="00EC7AD7"/>
    <w:rsid w:val="00F123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jc w:val="both"/>
    </w:pPr>
    <w:rPr>
      <w:rFonts w:ascii="Arial" w:hAnsi="Arial" w:cs="Arial"/>
      <w:sz w:val="20"/>
    </w:rPr>
  </w:style>
  <w:style w:type="paragraph" w:customStyle="1" w:styleId="Normalspace6pt">
    <w:name w:val="Normal + space 6 pt"/>
    <w:basedOn w:val="Normal"/>
    <w:pPr>
      <w:spacing w:after="120"/>
    </w:pPr>
    <w:rPr>
      <w:lang w:val="en-US"/>
    </w:rPr>
  </w:style>
  <w:style w:type="paragraph" w:styleId="BodyText3">
    <w:name w:val="Body Text 3"/>
    <w:basedOn w:val="Normal"/>
    <w:pPr>
      <w:jc w:val="both"/>
    </w:pPr>
    <w:rPr>
      <w:rFonts w:ascii="Arial" w:hAnsi="Arial" w:cs="Arial"/>
      <w:sz w:val="22"/>
    </w:rPr>
  </w:style>
  <w:style w:type="paragraph" w:styleId="ListParagraph">
    <w:name w:val="List Paragraph"/>
    <w:basedOn w:val="Normal"/>
    <w:uiPriority w:val="34"/>
    <w:qFormat/>
    <w:rsid w:val="00972879"/>
    <w:pPr>
      <w:ind w:left="720"/>
    </w:pPr>
  </w:style>
  <w:style w:type="character" w:styleId="CommentReference">
    <w:name w:val="annotation reference"/>
    <w:rsid w:val="0056218F"/>
    <w:rPr>
      <w:sz w:val="16"/>
      <w:szCs w:val="16"/>
    </w:rPr>
  </w:style>
  <w:style w:type="paragraph" w:styleId="CommentText">
    <w:name w:val="annotation text"/>
    <w:basedOn w:val="Normal"/>
    <w:link w:val="CommentTextChar"/>
    <w:rsid w:val="0056218F"/>
    <w:rPr>
      <w:sz w:val="20"/>
      <w:szCs w:val="20"/>
    </w:rPr>
  </w:style>
  <w:style w:type="character" w:customStyle="1" w:styleId="CommentTextChar">
    <w:name w:val="Comment Text Char"/>
    <w:link w:val="CommentText"/>
    <w:rsid w:val="0056218F"/>
    <w:rPr>
      <w:lang w:val="en-GB" w:eastAsia="en-US"/>
    </w:rPr>
  </w:style>
  <w:style w:type="paragraph" w:styleId="CommentSubject">
    <w:name w:val="annotation subject"/>
    <w:basedOn w:val="CommentText"/>
    <w:next w:val="CommentText"/>
    <w:link w:val="CommentSubjectChar"/>
    <w:rsid w:val="0056218F"/>
    <w:rPr>
      <w:b/>
      <w:bCs/>
    </w:rPr>
  </w:style>
  <w:style w:type="character" w:customStyle="1" w:styleId="CommentSubjectChar">
    <w:name w:val="Comment Subject Char"/>
    <w:link w:val="CommentSubject"/>
    <w:rsid w:val="0056218F"/>
    <w:rPr>
      <w:b/>
      <w:bCs/>
      <w:lang w:val="en-GB" w:eastAsia="en-US"/>
    </w:rPr>
  </w:style>
  <w:style w:type="paragraph" w:styleId="BalloonText">
    <w:name w:val="Balloon Text"/>
    <w:basedOn w:val="Normal"/>
    <w:link w:val="BalloonTextChar"/>
    <w:rsid w:val="0056218F"/>
    <w:rPr>
      <w:rFonts w:ascii="Tahoma" w:hAnsi="Tahoma" w:cs="Tahoma"/>
      <w:sz w:val="16"/>
      <w:szCs w:val="16"/>
    </w:rPr>
  </w:style>
  <w:style w:type="character" w:customStyle="1" w:styleId="BalloonTextChar">
    <w:name w:val="Balloon Text Char"/>
    <w:link w:val="BalloonText"/>
    <w:rsid w:val="0056218F"/>
    <w:rPr>
      <w:rFonts w:ascii="Tahoma" w:hAnsi="Tahoma" w:cs="Tahoma"/>
      <w:sz w:val="16"/>
      <w:szCs w:val="16"/>
      <w:lang w:val="en-GB" w:eastAsia="en-US"/>
    </w:rPr>
  </w:style>
  <w:style w:type="paragraph" w:styleId="NormalWeb">
    <w:name w:val="Normal (Web)"/>
    <w:basedOn w:val="Normal"/>
    <w:uiPriority w:val="99"/>
    <w:unhideWhenUsed/>
    <w:rsid w:val="005B778E"/>
    <w:pPr>
      <w:spacing w:before="100" w:beforeAutospacing="1" w:after="100" w:afterAutospacing="1"/>
    </w:pPr>
    <w:rPr>
      <w:lang w:val="en-NZ" w:eastAsia="en-NZ"/>
    </w:rPr>
  </w:style>
  <w:style w:type="character" w:styleId="Hyperlink">
    <w:name w:val="Hyperlink"/>
    <w:basedOn w:val="DefaultParagraphFont"/>
    <w:uiPriority w:val="99"/>
    <w:unhideWhenUsed/>
    <w:rsid w:val="005B7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center"/>
      <w:outlineLvl w:val="2"/>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2">
    <w:name w:val="Body Text 2"/>
    <w:basedOn w:val="Normal"/>
    <w:pPr>
      <w:jc w:val="both"/>
    </w:pPr>
    <w:rPr>
      <w:rFonts w:ascii="Arial" w:hAnsi="Arial" w:cs="Arial"/>
      <w:sz w:val="20"/>
    </w:rPr>
  </w:style>
  <w:style w:type="paragraph" w:customStyle="1" w:styleId="Normalspace6pt">
    <w:name w:val="Normal + space 6 pt"/>
    <w:basedOn w:val="Normal"/>
    <w:pPr>
      <w:spacing w:after="120"/>
    </w:pPr>
    <w:rPr>
      <w:lang w:val="en-US"/>
    </w:rPr>
  </w:style>
  <w:style w:type="paragraph" w:styleId="BodyText3">
    <w:name w:val="Body Text 3"/>
    <w:basedOn w:val="Normal"/>
    <w:pPr>
      <w:jc w:val="both"/>
    </w:pPr>
    <w:rPr>
      <w:rFonts w:ascii="Arial" w:hAnsi="Arial" w:cs="Arial"/>
      <w:sz w:val="22"/>
    </w:rPr>
  </w:style>
  <w:style w:type="paragraph" w:styleId="ListParagraph">
    <w:name w:val="List Paragraph"/>
    <w:basedOn w:val="Normal"/>
    <w:uiPriority w:val="34"/>
    <w:qFormat/>
    <w:rsid w:val="00972879"/>
    <w:pPr>
      <w:ind w:left="720"/>
    </w:pPr>
  </w:style>
  <w:style w:type="character" w:styleId="CommentReference">
    <w:name w:val="annotation reference"/>
    <w:rsid w:val="0056218F"/>
    <w:rPr>
      <w:sz w:val="16"/>
      <w:szCs w:val="16"/>
    </w:rPr>
  </w:style>
  <w:style w:type="paragraph" w:styleId="CommentText">
    <w:name w:val="annotation text"/>
    <w:basedOn w:val="Normal"/>
    <w:link w:val="CommentTextChar"/>
    <w:rsid w:val="0056218F"/>
    <w:rPr>
      <w:sz w:val="20"/>
      <w:szCs w:val="20"/>
    </w:rPr>
  </w:style>
  <w:style w:type="character" w:customStyle="1" w:styleId="CommentTextChar">
    <w:name w:val="Comment Text Char"/>
    <w:link w:val="CommentText"/>
    <w:rsid w:val="0056218F"/>
    <w:rPr>
      <w:lang w:val="en-GB" w:eastAsia="en-US"/>
    </w:rPr>
  </w:style>
  <w:style w:type="paragraph" w:styleId="CommentSubject">
    <w:name w:val="annotation subject"/>
    <w:basedOn w:val="CommentText"/>
    <w:next w:val="CommentText"/>
    <w:link w:val="CommentSubjectChar"/>
    <w:rsid w:val="0056218F"/>
    <w:rPr>
      <w:b/>
      <w:bCs/>
    </w:rPr>
  </w:style>
  <w:style w:type="character" w:customStyle="1" w:styleId="CommentSubjectChar">
    <w:name w:val="Comment Subject Char"/>
    <w:link w:val="CommentSubject"/>
    <w:rsid w:val="0056218F"/>
    <w:rPr>
      <w:b/>
      <w:bCs/>
      <w:lang w:val="en-GB" w:eastAsia="en-US"/>
    </w:rPr>
  </w:style>
  <w:style w:type="paragraph" w:styleId="BalloonText">
    <w:name w:val="Balloon Text"/>
    <w:basedOn w:val="Normal"/>
    <w:link w:val="BalloonTextChar"/>
    <w:rsid w:val="0056218F"/>
    <w:rPr>
      <w:rFonts w:ascii="Tahoma" w:hAnsi="Tahoma" w:cs="Tahoma"/>
      <w:sz w:val="16"/>
      <w:szCs w:val="16"/>
    </w:rPr>
  </w:style>
  <w:style w:type="character" w:customStyle="1" w:styleId="BalloonTextChar">
    <w:name w:val="Balloon Text Char"/>
    <w:link w:val="BalloonText"/>
    <w:rsid w:val="0056218F"/>
    <w:rPr>
      <w:rFonts w:ascii="Tahoma" w:hAnsi="Tahoma" w:cs="Tahoma"/>
      <w:sz w:val="16"/>
      <w:szCs w:val="16"/>
      <w:lang w:val="en-GB" w:eastAsia="en-US"/>
    </w:rPr>
  </w:style>
  <w:style w:type="paragraph" w:styleId="NormalWeb">
    <w:name w:val="Normal (Web)"/>
    <w:basedOn w:val="Normal"/>
    <w:uiPriority w:val="99"/>
    <w:unhideWhenUsed/>
    <w:rsid w:val="005B778E"/>
    <w:pPr>
      <w:spacing w:before="100" w:beforeAutospacing="1" w:after="100" w:afterAutospacing="1"/>
    </w:pPr>
    <w:rPr>
      <w:lang w:val="en-NZ" w:eastAsia="en-NZ"/>
    </w:rPr>
  </w:style>
  <w:style w:type="character" w:styleId="Hyperlink">
    <w:name w:val="Hyperlink"/>
    <w:basedOn w:val="DefaultParagraphFont"/>
    <w:uiPriority w:val="99"/>
    <w:unhideWhenUsed/>
    <w:rsid w:val="005B7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adiologyinfo.org/en/glossary/glossary.cfm?gid=290"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EB429-8459-4DEC-A99F-2C3D41C2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5013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Introduction</vt:lpstr>
    </vt:vector>
  </TitlesOfParts>
  <Company>healthAlliance</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Lucy</dc:creator>
  <cp:lastModifiedBy>Oonagh Lithgow (ADHB)</cp:lastModifiedBy>
  <cp:revision>2</cp:revision>
  <dcterms:created xsi:type="dcterms:W3CDTF">2019-08-14T19:20:00Z</dcterms:created>
  <dcterms:modified xsi:type="dcterms:W3CDTF">2019-08-14T19:20:00Z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